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5E" w:rsidRPr="00862160" w:rsidRDefault="00943E9B" w:rsidP="001F2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862160">
        <w:rPr>
          <w:rFonts w:ascii="Times New Roman" w:hAnsi="Times New Roman" w:cs="Times New Roman"/>
          <w:b/>
          <w:sz w:val="32"/>
          <w:szCs w:val="40"/>
        </w:rPr>
        <w:t>Procesamiento de v</w:t>
      </w:r>
      <w:r w:rsidR="00E96E50" w:rsidRPr="00862160">
        <w:rPr>
          <w:rFonts w:ascii="Times New Roman" w:hAnsi="Times New Roman" w:cs="Times New Roman"/>
          <w:b/>
          <w:sz w:val="32"/>
          <w:szCs w:val="40"/>
        </w:rPr>
        <w:t xml:space="preserve">ideo </w:t>
      </w:r>
      <w:r w:rsidRPr="00862160">
        <w:rPr>
          <w:rFonts w:ascii="Times New Roman" w:hAnsi="Times New Roman" w:cs="Times New Roman"/>
          <w:b/>
          <w:sz w:val="32"/>
          <w:szCs w:val="40"/>
        </w:rPr>
        <w:t xml:space="preserve">usando Apache Hadoop con </w:t>
      </w:r>
      <w:r w:rsidR="001F204B" w:rsidRPr="00862160">
        <w:rPr>
          <w:rFonts w:ascii="Times New Roman" w:hAnsi="Times New Roman" w:cs="Times New Roman"/>
          <w:b/>
          <w:sz w:val="32"/>
          <w:szCs w:val="40"/>
        </w:rPr>
        <w:t>OpenCV</w:t>
      </w:r>
      <w:r w:rsidRPr="00862160">
        <w:rPr>
          <w:rFonts w:ascii="Times New Roman" w:hAnsi="Times New Roman" w:cs="Times New Roman"/>
          <w:b/>
          <w:sz w:val="32"/>
          <w:szCs w:val="40"/>
        </w:rPr>
        <w:t xml:space="preserve"> y Java</w:t>
      </w:r>
      <w:r w:rsidR="001F204B" w:rsidRPr="00862160">
        <w:rPr>
          <w:rFonts w:ascii="Times New Roman" w:hAnsi="Times New Roman" w:cs="Times New Roman"/>
          <w:b/>
          <w:sz w:val="32"/>
          <w:szCs w:val="40"/>
        </w:rPr>
        <w:t>CV</w:t>
      </w:r>
      <w:r w:rsidRPr="00862160">
        <w:rPr>
          <w:rFonts w:ascii="Times New Roman" w:hAnsi="Times New Roman" w:cs="Times New Roman"/>
          <w:b/>
          <w:sz w:val="32"/>
          <w:szCs w:val="40"/>
        </w:rPr>
        <w:t xml:space="preserve"> p</w:t>
      </w:r>
      <w:r w:rsidR="00E96E50" w:rsidRPr="00862160">
        <w:rPr>
          <w:rFonts w:ascii="Times New Roman" w:hAnsi="Times New Roman" w:cs="Times New Roman"/>
          <w:b/>
          <w:sz w:val="32"/>
          <w:szCs w:val="40"/>
        </w:rPr>
        <w:t xml:space="preserve">ara </w:t>
      </w:r>
      <w:r w:rsidRPr="00862160">
        <w:rPr>
          <w:rFonts w:ascii="Times New Roman" w:hAnsi="Times New Roman" w:cs="Times New Roman"/>
          <w:b/>
          <w:sz w:val="32"/>
          <w:szCs w:val="40"/>
        </w:rPr>
        <w:t>reconocimiento f</w:t>
      </w:r>
      <w:r w:rsidR="00E96E50" w:rsidRPr="00862160">
        <w:rPr>
          <w:rFonts w:ascii="Times New Roman" w:hAnsi="Times New Roman" w:cs="Times New Roman"/>
          <w:b/>
          <w:sz w:val="32"/>
          <w:szCs w:val="40"/>
        </w:rPr>
        <w:t>acial</w:t>
      </w:r>
    </w:p>
    <w:p w:rsidR="00DE3527" w:rsidRPr="003C710E" w:rsidRDefault="00DE3527" w:rsidP="001F20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40"/>
          <w:rPrChange w:id="0" w:author="COMPU" w:date="2017-06-18T22:49:00Z">
            <w:rPr>
              <w:rFonts w:ascii="Times New Roman" w:hAnsi="Times New Roman" w:cs="Times New Roman"/>
              <w:b/>
              <w:sz w:val="16"/>
              <w:szCs w:val="40"/>
            </w:rPr>
          </w:rPrChange>
        </w:rPr>
      </w:pPr>
    </w:p>
    <w:p w:rsidR="00DE3527" w:rsidRPr="00862160" w:rsidRDefault="00DE3527" w:rsidP="001F20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  <w:lang w:val="en-US"/>
        </w:rPr>
      </w:pPr>
      <w:r w:rsidRPr="00862160">
        <w:rPr>
          <w:rFonts w:ascii="Times New Roman" w:hAnsi="Times New Roman" w:cs="Times New Roman"/>
          <w:b/>
          <w:sz w:val="32"/>
          <w:szCs w:val="40"/>
          <w:lang w:val="en-US"/>
        </w:rPr>
        <w:t>Video processing using Apache Hadoop with OpenCV and JavaCV to face recognition</w:t>
      </w:r>
    </w:p>
    <w:p w:rsidR="00694AD7" w:rsidRPr="003C710E" w:rsidRDefault="00694AD7" w:rsidP="001F20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4"/>
          <w:lang w:val="en-US"/>
          <w:rPrChange w:id="1" w:author="COMPU" w:date="2017-06-18T22:49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</w:pPr>
    </w:p>
    <w:p w:rsidR="00BB6CBD" w:rsidRDefault="00BB6CBD" w:rsidP="00862160">
      <w:pPr>
        <w:spacing w:after="0" w:line="240" w:lineRule="auto"/>
        <w:jc w:val="right"/>
        <w:rPr>
          <w:ins w:id="2" w:author="COMPU" w:date="2017-06-18T22:47:00Z"/>
          <w:rFonts w:ascii="Times New Roman" w:hAnsi="Times New Roman" w:cs="Times New Roman"/>
          <w:b/>
          <w:sz w:val="18"/>
          <w:szCs w:val="18"/>
        </w:rPr>
      </w:pPr>
      <w:r w:rsidRPr="00862160">
        <w:rPr>
          <w:rFonts w:ascii="Times New Roman" w:hAnsi="Times New Roman" w:cs="Times New Roman"/>
          <w:b/>
          <w:bCs/>
          <w:sz w:val="18"/>
          <w:szCs w:val="18"/>
        </w:rPr>
        <w:t>Lucas Rogerio</w:t>
      </w:r>
      <w:r w:rsidR="00943E9B" w:rsidRPr="00862160">
        <w:rPr>
          <w:rFonts w:ascii="Times New Roman" w:hAnsi="Times New Roman" w:cs="Times New Roman"/>
          <w:b/>
          <w:bCs/>
          <w:sz w:val="18"/>
          <w:szCs w:val="18"/>
        </w:rPr>
        <w:t xml:space="preserve"> Garcés Guayta</w:t>
      </w:r>
      <w:r w:rsidR="00943E9B" w:rsidRPr="00862160">
        <w:rPr>
          <w:rFonts w:ascii="Times New Roman" w:hAnsi="Times New Roman" w:cs="Times New Roman"/>
          <w:b/>
          <w:sz w:val="18"/>
          <w:szCs w:val="18"/>
          <w:vertAlign w:val="superscript"/>
        </w:rPr>
        <w:t>a</w:t>
      </w:r>
      <w:r w:rsidR="00943E9B" w:rsidRPr="00862160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943E9B" w:rsidRPr="00862160">
        <w:rPr>
          <w:rFonts w:ascii="Times New Roman" w:hAnsi="Times New Roman" w:cs="Times New Roman"/>
          <w:b/>
          <w:sz w:val="18"/>
          <w:szCs w:val="18"/>
        </w:rPr>
        <w:t>Yasser Cesar</w:t>
      </w:r>
      <w:r w:rsidR="00943E9B" w:rsidRPr="00862160">
        <w:rPr>
          <w:rFonts w:ascii="Times New Roman" w:hAnsi="Times New Roman" w:cs="Times New Roman"/>
          <w:b/>
          <w:bCs/>
          <w:sz w:val="18"/>
          <w:szCs w:val="18"/>
        </w:rPr>
        <w:t xml:space="preserve"> Alvarado Salinas</w:t>
      </w:r>
      <w:r w:rsidR="00943E9B" w:rsidRPr="00862160">
        <w:rPr>
          <w:rFonts w:ascii="Times New Roman" w:hAnsi="Times New Roman" w:cs="Times New Roman"/>
          <w:b/>
          <w:sz w:val="18"/>
          <w:szCs w:val="18"/>
          <w:vertAlign w:val="superscript"/>
        </w:rPr>
        <w:t>b</w:t>
      </w:r>
      <w:r w:rsidR="00943E9B" w:rsidRPr="00862160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0D699F" w:rsidRPr="0086216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B72D6" w:rsidRPr="00862160">
        <w:rPr>
          <w:rFonts w:ascii="Times New Roman" w:hAnsi="Times New Roman" w:cs="Times New Roman"/>
          <w:b/>
          <w:bCs/>
          <w:sz w:val="18"/>
          <w:szCs w:val="18"/>
        </w:rPr>
        <w:t xml:space="preserve">Nixon Rafael </w:t>
      </w:r>
      <w:r w:rsidR="000D699F" w:rsidRPr="00862160">
        <w:rPr>
          <w:rFonts w:ascii="Times New Roman" w:hAnsi="Times New Roman" w:cs="Times New Roman"/>
          <w:b/>
          <w:bCs/>
          <w:sz w:val="18"/>
          <w:szCs w:val="18"/>
        </w:rPr>
        <w:t>Paladines</w:t>
      </w:r>
      <w:r w:rsidRPr="00862160">
        <w:rPr>
          <w:rFonts w:ascii="Times New Roman" w:hAnsi="Times New Roman" w:cs="Times New Roman"/>
          <w:b/>
          <w:bCs/>
          <w:sz w:val="18"/>
          <w:szCs w:val="18"/>
        </w:rPr>
        <w:t xml:space="preserve"> Enr</w:t>
      </w:r>
      <w:ins w:id="3" w:author="COMPU" w:date="2017-04-21T04:20:00Z">
        <w:r w:rsidR="00A67DD1">
          <w:rPr>
            <w:rFonts w:ascii="Times New Roman" w:hAnsi="Times New Roman" w:cs="Times New Roman"/>
            <w:b/>
            <w:bCs/>
            <w:sz w:val="18"/>
            <w:szCs w:val="18"/>
          </w:rPr>
          <w:t>í</w:t>
        </w:r>
      </w:ins>
      <w:del w:id="4" w:author="COMPU" w:date="2017-04-21T04:20:00Z">
        <w:r w:rsidRPr="00862160" w:rsidDel="00A67DD1">
          <w:rPr>
            <w:rFonts w:ascii="Times New Roman" w:hAnsi="Times New Roman" w:cs="Times New Roman"/>
            <w:b/>
            <w:bCs/>
            <w:sz w:val="18"/>
            <w:szCs w:val="18"/>
          </w:rPr>
          <w:delText>i</w:delText>
        </w:r>
      </w:del>
      <w:r w:rsidRPr="00862160">
        <w:rPr>
          <w:rFonts w:ascii="Times New Roman" w:hAnsi="Times New Roman" w:cs="Times New Roman"/>
          <w:b/>
          <w:bCs/>
          <w:sz w:val="18"/>
          <w:szCs w:val="18"/>
        </w:rPr>
        <w:t>quez</w:t>
      </w:r>
      <w:r w:rsidR="001B72D6" w:rsidRPr="00862160">
        <w:rPr>
          <w:rFonts w:ascii="Times New Roman" w:hAnsi="Times New Roman" w:cs="Times New Roman"/>
          <w:b/>
          <w:sz w:val="18"/>
          <w:szCs w:val="18"/>
          <w:vertAlign w:val="superscript"/>
        </w:rPr>
        <w:t>c</w:t>
      </w:r>
    </w:p>
    <w:p w:rsidR="003C710E" w:rsidRPr="003C710E" w:rsidRDefault="003C710E" w:rsidP="008621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BB6CBD" w:rsidRPr="00943E9B" w:rsidRDefault="001B72D6" w:rsidP="00862160">
      <w:pPr>
        <w:pStyle w:val="Default"/>
        <w:jc w:val="right"/>
        <w:rPr>
          <w:sz w:val="18"/>
          <w:szCs w:val="18"/>
        </w:rPr>
      </w:pPr>
      <w:r w:rsidRPr="001B72D6">
        <w:rPr>
          <w:rFonts w:eastAsiaTheme="minorHAnsi"/>
          <w:color w:val="auto"/>
          <w:sz w:val="18"/>
          <w:szCs w:val="18"/>
          <w:vertAlign w:val="superscript"/>
          <w:lang w:eastAsia="en-US"/>
        </w:rPr>
        <w:t>a</w:t>
      </w:r>
      <w:r>
        <w:rPr>
          <w:sz w:val="18"/>
          <w:szCs w:val="18"/>
        </w:rPr>
        <w:t xml:space="preserve"> </w:t>
      </w:r>
      <w:r w:rsidRPr="00943E9B">
        <w:rPr>
          <w:sz w:val="18"/>
          <w:szCs w:val="18"/>
        </w:rPr>
        <w:t>Departamento de Eléctrica y Electrónica</w:t>
      </w:r>
      <w:r>
        <w:rPr>
          <w:sz w:val="18"/>
          <w:szCs w:val="18"/>
        </w:rPr>
        <w:t xml:space="preserve">, </w:t>
      </w:r>
      <w:r w:rsidR="00BB6CBD" w:rsidRPr="00943E9B">
        <w:rPr>
          <w:sz w:val="18"/>
          <w:szCs w:val="18"/>
        </w:rPr>
        <w:t>Universi</w:t>
      </w:r>
      <w:r>
        <w:rPr>
          <w:sz w:val="18"/>
          <w:szCs w:val="18"/>
        </w:rPr>
        <w:t xml:space="preserve">dad de las Fuerzas Armadas ESPE </w:t>
      </w:r>
      <w:r w:rsidR="00BB6CBD" w:rsidRPr="00943E9B">
        <w:rPr>
          <w:sz w:val="18"/>
          <w:szCs w:val="18"/>
        </w:rPr>
        <w:t>Extensión Latacunga</w:t>
      </w:r>
    </w:p>
    <w:p w:rsidR="00862160" w:rsidRDefault="001B72D6" w:rsidP="00862160">
      <w:pPr>
        <w:pStyle w:val="Default"/>
        <w:jc w:val="right"/>
        <w:rPr>
          <w:sz w:val="18"/>
          <w:szCs w:val="18"/>
        </w:rPr>
      </w:pPr>
      <w:r w:rsidRPr="001B72D6">
        <w:rPr>
          <w:rFonts w:eastAsiaTheme="minorHAnsi"/>
          <w:color w:val="auto"/>
          <w:sz w:val="18"/>
          <w:szCs w:val="18"/>
          <w:vertAlign w:val="superscript"/>
          <w:lang w:eastAsia="en-US"/>
        </w:rPr>
        <w:t>b</w:t>
      </w:r>
      <w:r>
        <w:rPr>
          <w:sz w:val="18"/>
          <w:szCs w:val="18"/>
        </w:rPr>
        <w:t xml:space="preserve"> </w:t>
      </w:r>
      <w:r w:rsidRPr="00943E9B">
        <w:rPr>
          <w:sz w:val="18"/>
          <w:szCs w:val="18"/>
        </w:rPr>
        <w:t>Facultad de Ingeniería en Sistemas</w:t>
      </w:r>
      <w:r>
        <w:rPr>
          <w:sz w:val="18"/>
          <w:szCs w:val="18"/>
        </w:rPr>
        <w:t xml:space="preserve">, Telecomunicaciones </w:t>
      </w:r>
      <w:r w:rsidRPr="00943E9B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Pr="00943E9B">
        <w:rPr>
          <w:sz w:val="18"/>
          <w:szCs w:val="18"/>
        </w:rPr>
        <w:t>Electrónica</w:t>
      </w:r>
      <w:r>
        <w:rPr>
          <w:sz w:val="18"/>
          <w:szCs w:val="18"/>
        </w:rPr>
        <w:t xml:space="preserve">, </w:t>
      </w:r>
      <w:r w:rsidR="00D40DC8" w:rsidRPr="00943E9B">
        <w:rPr>
          <w:sz w:val="18"/>
          <w:szCs w:val="18"/>
        </w:rPr>
        <w:t>Universidad de Especialidades Espíritu Santo</w:t>
      </w:r>
      <w:r>
        <w:rPr>
          <w:sz w:val="18"/>
          <w:szCs w:val="18"/>
        </w:rPr>
        <w:t xml:space="preserve"> UEES</w:t>
      </w:r>
    </w:p>
    <w:p w:rsidR="001B72D6" w:rsidRPr="00943E9B" w:rsidRDefault="001B72D6" w:rsidP="00862160">
      <w:pPr>
        <w:pStyle w:val="Default"/>
        <w:jc w:val="right"/>
        <w:rPr>
          <w:sz w:val="18"/>
          <w:szCs w:val="18"/>
        </w:rPr>
      </w:pPr>
      <w:r w:rsidRPr="00943E9B">
        <w:rPr>
          <w:sz w:val="18"/>
          <w:szCs w:val="18"/>
        </w:rPr>
        <w:t>Maestrante en Auditoría de Tecnologías de la Información</w:t>
      </w:r>
    </w:p>
    <w:p w:rsidR="00862160" w:rsidRDefault="001B72D6" w:rsidP="00862160">
      <w:pPr>
        <w:pStyle w:val="Default"/>
        <w:jc w:val="right"/>
        <w:rPr>
          <w:sz w:val="18"/>
          <w:szCs w:val="18"/>
        </w:rPr>
      </w:pPr>
      <w:r w:rsidRPr="001B72D6">
        <w:rPr>
          <w:rFonts w:eastAsiaTheme="minorHAnsi"/>
          <w:color w:val="auto"/>
          <w:sz w:val="18"/>
          <w:szCs w:val="18"/>
          <w:vertAlign w:val="superscript"/>
          <w:lang w:eastAsia="en-US"/>
        </w:rPr>
        <w:t>c</w:t>
      </w:r>
      <w:r>
        <w:rPr>
          <w:sz w:val="18"/>
          <w:szCs w:val="18"/>
        </w:rPr>
        <w:t xml:space="preserve"> Escuela Técnica </w:t>
      </w:r>
      <w:r w:rsidRPr="00943E9B">
        <w:rPr>
          <w:sz w:val="18"/>
          <w:szCs w:val="18"/>
        </w:rPr>
        <w:t>Superior de Ingeniería Informática</w:t>
      </w:r>
      <w:r w:rsidR="00862160">
        <w:rPr>
          <w:sz w:val="18"/>
          <w:szCs w:val="18"/>
        </w:rPr>
        <w:t>, Universidad Rey Juan Carlos</w:t>
      </w:r>
    </w:p>
    <w:p w:rsidR="003C710E" w:rsidRPr="00943E9B" w:rsidRDefault="00887F19" w:rsidP="00F83BA2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Maestrante </w:t>
      </w:r>
      <w:r w:rsidR="00943E9B" w:rsidRPr="00943E9B">
        <w:rPr>
          <w:sz w:val="18"/>
          <w:szCs w:val="18"/>
        </w:rPr>
        <w:t>e</w:t>
      </w:r>
      <w:r>
        <w:rPr>
          <w:sz w:val="18"/>
          <w:szCs w:val="18"/>
        </w:rPr>
        <w:t xml:space="preserve">n </w:t>
      </w:r>
      <w:r w:rsidR="00943E9B" w:rsidRPr="00943E9B">
        <w:rPr>
          <w:sz w:val="18"/>
          <w:szCs w:val="18"/>
        </w:rPr>
        <w:t xml:space="preserve">Ingeniería </w:t>
      </w:r>
      <w:r>
        <w:rPr>
          <w:sz w:val="18"/>
          <w:szCs w:val="18"/>
        </w:rPr>
        <w:t xml:space="preserve">de </w:t>
      </w:r>
      <w:r w:rsidR="00943E9B" w:rsidRPr="00943E9B">
        <w:rPr>
          <w:sz w:val="18"/>
          <w:szCs w:val="18"/>
        </w:rPr>
        <w:t>Sistemas de Información</w:t>
      </w:r>
    </w:p>
    <w:p w:rsidR="001B72D6" w:rsidRDefault="00862160" w:rsidP="00862160">
      <w:pPr>
        <w:pStyle w:val="Default"/>
        <w:jc w:val="right"/>
        <w:rPr>
          <w:sz w:val="18"/>
          <w:szCs w:val="18"/>
        </w:rPr>
      </w:pPr>
      <w:r w:rsidRPr="00862160">
        <w:rPr>
          <w:b/>
          <w:sz w:val="18"/>
          <w:szCs w:val="18"/>
        </w:rPr>
        <w:t>Correspondencia Autores:</w:t>
      </w:r>
      <w:r>
        <w:rPr>
          <w:sz w:val="18"/>
          <w:szCs w:val="18"/>
        </w:rPr>
        <w:t xml:space="preserve"> </w:t>
      </w:r>
      <w:r w:rsidR="001B72D6" w:rsidRPr="001B72D6">
        <w:rPr>
          <w:sz w:val="18"/>
          <w:szCs w:val="18"/>
        </w:rPr>
        <w:t>lrgarces@espe.edu.ec</w:t>
      </w:r>
      <w:r w:rsidR="001B72D6">
        <w:rPr>
          <w:sz w:val="18"/>
          <w:szCs w:val="18"/>
        </w:rPr>
        <w:t xml:space="preserve">, </w:t>
      </w:r>
      <w:r w:rsidR="001B72D6" w:rsidRPr="001B72D6">
        <w:rPr>
          <w:sz w:val="18"/>
          <w:szCs w:val="18"/>
        </w:rPr>
        <w:t>yalvarado@uees.edu.ec</w:t>
      </w:r>
      <w:r w:rsidR="001B72D6">
        <w:rPr>
          <w:sz w:val="18"/>
          <w:szCs w:val="18"/>
        </w:rPr>
        <w:t xml:space="preserve">, </w:t>
      </w:r>
      <w:r w:rsidR="001B72D6" w:rsidRPr="00943E9B">
        <w:rPr>
          <w:sz w:val="18"/>
          <w:szCs w:val="18"/>
        </w:rPr>
        <w:t>nr.paladines@alumnos.urjc.es</w:t>
      </w:r>
    </w:p>
    <w:p w:rsidR="001B72D6" w:rsidRDefault="001B72D6" w:rsidP="00862160">
      <w:pPr>
        <w:pStyle w:val="Default"/>
        <w:jc w:val="right"/>
        <w:rPr>
          <w:b/>
          <w:bCs/>
          <w:sz w:val="18"/>
          <w:lang w:val="es-ES" w:eastAsia="es-ES"/>
        </w:rPr>
      </w:pPr>
    </w:p>
    <w:p w:rsidR="001F204B" w:rsidRDefault="00986D59" w:rsidP="00986D59">
      <w:pPr>
        <w:spacing w:after="0" w:line="240" w:lineRule="auto"/>
        <w:jc w:val="right"/>
        <w:rPr>
          <w:ins w:id="5" w:author="COMPU" w:date="2017-06-18T22:48:00Z"/>
          <w:rFonts w:ascii="Times New Roman" w:hAnsi="Times New Roman" w:cs="Times New Roman"/>
          <w:sz w:val="18"/>
          <w:lang w:val="es-ES" w:eastAsia="es-ES"/>
        </w:rPr>
      </w:pPr>
      <w:r w:rsidRPr="005E1087">
        <w:rPr>
          <w:rFonts w:ascii="Times New Roman" w:hAnsi="Times New Roman" w:cs="Times New Roman"/>
          <w:b/>
          <w:bCs/>
          <w:sz w:val="18"/>
          <w:lang w:val="es-ES" w:eastAsia="es-ES"/>
        </w:rPr>
        <w:t xml:space="preserve">Recibido: </w:t>
      </w:r>
      <w:r w:rsidRPr="005E1087">
        <w:rPr>
          <w:rFonts w:ascii="Times New Roman" w:hAnsi="Times New Roman" w:cs="Times New Roman"/>
          <w:sz w:val="18"/>
          <w:lang w:val="es-ES" w:eastAsia="es-ES"/>
        </w:rPr>
        <w:t xml:space="preserve">agosto 2016, </w:t>
      </w:r>
      <w:r w:rsidRPr="005E1087">
        <w:rPr>
          <w:rFonts w:ascii="Times New Roman" w:hAnsi="Times New Roman" w:cs="Times New Roman"/>
          <w:b/>
          <w:bCs/>
          <w:sz w:val="18"/>
          <w:lang w:val="es-ES" w:eastAsia="es-ES"/>
        </w:rPr>
        <w:t xml:space="preserve">Publicado: </w:t>
      </w:r>
      <w:r w:rsidRPr="005E1087">
        <w:rPr>
          <w:rFonts w:ascii="Times New Roman" w:hAnsi="Times New Roman" w:cs="Times New Roman"/>
          <w:sz w:val="18"/>
          <w:lang w:val="es-ES" w:eastAsia="es-ES"/>
        </w:rPr>
        <w:t>diciembre 2016</w:t>
      </w:r>
    </w:p>
    <w:p w:rsidR="003C710E" w:rsidRDefault="003C710E" w:rsidP="00986D59">
      <w:pPr>
        <w:spacing w:after="0" w:line="240" w:lineRule="auto"/>
        <w:jc w:val="right"/>
        <w:rPr>
          <w:ins w:id="6" w:author="COMPU" w:date="2017-06-18T22:48:00Z"/>
          <w:rFonts w:ascii="Times New Roman" w:hAnsi="Times New Roman" w:cs="Times New Roman"/>
          <w:sz w:val="18"/>
          <w:lang w:val="es-ES" w:eastAsia="es-ES"/>
        </w:rPr>
      </w:pPr>
    </w:p>
    <w:p w:rsidR="003C710E" w:rsidRPr="005E1087" w:rsidRDefault="003C710E" w:rsidP="00986D59">
      <w:pPr>
        <w:spacing w:after="0" w:line="240" w:lineRule="auto"/>
        <w:jc w:val="right"/>
        <w:rPr>
          <w:rFonts w:ascii="Times New Roman" w:hAnsi="Times New Roman" w:cs="Times New Roman"/>
          <w:sz w:val="18"/>
          <w:lang w:val="es-ES" w:eastAsia="es-ES"/>
        </w:rPr>
        <w:sectPr w:rsidR="003C710E" w:rsidRPr="005E1087" w:rsidSect="007F12C4">
          <w:headerReference w:type="even" r:id="rId8"/>
          <w:headerReference w:type="default" r:id="rId9"/>
          <w:footerReference w:type="even" r:id="rId10"/>
          <w:footerReference w:type="default" r:id="rId11"/>
          <w:pgSz w:w="12242" w:h="15842" w:code="1"/>
          <w:pgMar w:top="1009" w:right="936" w:bottom="1009" w:left="1418" w:header="709" w:footer="709" w:gutter="0"/>
          <w:pgNumType w:start="26"/>
          <w:cols w:space="285"/>
          <w:docGrid w:linePitch="360"/>
          <w:sectPrChange w:id="37" w:author="COMPU" w:date="2017-07-17T17:27:00Z">
            <w:sectPr w:rsidR="003C710E" w:rsidRPr="005E1087" w:rsidSect="007F12C4">
              <w:pgMar w:top="1009" w:right="936" w:bottom="1009" w:left="936" w:header="709" w:footer="709" w:gutter="0"/>
            </w:sectPr>
          </w:sectPrChange>
        </w:sectPr>
      </w:pPr>
    </w:p>
    <w:p w:rsidR="001F204B" w:rsidRDefault="001F204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  <w:sectPr w:rsidR="001F204B" w:rsidSect="00766996">
          <w:type w:val="continuous"/>
          <w:pgSz w:w="12242" w:h="15842" w:code="1"/>
          <w:pgMar w:top="1009" w:right="936" w:bottom="1009" w:left="936" w:header="709" w:footer="709" w:gutter="0"/>
          <w:cols w:num="2" w:space="285"/>
          <w:docGrid w:linePitch="360"/>
        </w:sectPr>
        <w:pPrChange w:id="38" w:author="COMPU" w:date="2017-06-18T22:48:00Z">
          <w:pPr>
            <w:spacing w:after="0" w:line="240" w:lineRule="auto"/>
          </w:pPr>
        </w:pPrChange>
      </w:pPr>
    </w:p>
    <w:p w:rsidR="003833D4" w:rsidRDefault="001F204B" w:rsidP="00664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F204B">
        <w:rPr>
          <w:rFonts w:ascii="Times New Roman" w:hAnsi="Times New Roman" w:cs="Times New Roman"/>
          <w:b/>
          <w:i/>
          <w:sz w:val="18"/>
          <w:szCs w:val="18"/>
        </w:rPr>
        <w:t>Resumen</w:t>
      </w:r>
      <w:r w:rsidRPr="001F204B">
        <w:rPr>
          <w:rFonts w:ascii="Times New Roman" w:hAnsi="Times New Roman" w:cs="Times New Roman"/>
          <w:b/>
          <w:sz w:val="18"/>
          <w:szCs w:val="18"/>
          <w:lang w:val="es-CO" w:eastAsia="es-CO"/>
        </w:rPr>
        <w:t>—</w:t>
      </w:r>
      <w:r>
        <w:rPr>
          <w:rFonts w:ascii="Times New Roman" w:hAnsi="Times New Roman" w:cs="Times New Roman"/>
          <w:b/>
          <w:sz w:val="18"/>
          <w:szCs w:val="18"/>
          <w:lang w:val="es-CO" w:eastAsia="es-CO"/>
        </w:rPr>
        <w:t xml:space="preserve"> </w:t>
      </w:r>
      <w:r w:rsidR="003833D4" w:rsidRPr="001F204B">
        <w:rPr>
          <w:rFonts w:ascii="Times New Roman" w:hAnsi="Times New Roman" w:cs="Times New Roman"/>
          <w:sz w:val="18"/>
          <w:szCs w:val="18"/>
        </w:rPr>
        <w:t>El presente artículo propone una soluc</w:t>
      </w:r>
      <w:r w:rsidR="00664209">
        <w:rPr>
          <w:rFonts w:ascii="Times New Roman" w:hAnsi="Times New Roman" w:cs="Times New Roman"/>
          <w:sz w:val="18"/>
          <w:szCs w:val="18"/>
        </w:rPr>
        <w:t xml:space="preserve">ión informática de bajo coste, </w:t>
      </w:r>
      <w:r w:rsidR="00F438E9">
        <w:rPr>
          <w:rFonts w:ascii="Times New Roman" w:hAnsi="Times New Roman" w:cs="Times New Roman"/>
          <w:sz w:val="18"/>
          <w:szCs w:val="18"/>
        </w:rPr>
        <w:t xml:space="preserve">que permite </w:t>
      </w:r>
      <w:r w:rsidR="003833D4" w:rsidRPr="001F204B">
        <w:rPr>
          <w:rFonts w:ascii="Times New Roman" w:hAnsi="Times New Roman" w:cs="Times New Roman"/>
          <w:sz w:val="18"/>
          <w:szCs w:val="18"/>
        </w:rPr>
        <w:t xml:space="preserve">realizar </w:t>
      </w:r>
      <w:r w:rsidR="00887F19">
        <w:rPr>
          <w:rFonts w:ascii="Times New Roman" w:hAnsi="Times New Roman" w:cs="Times New Roman"/>
          <w:sz w:val="18"/>
          <w:szCs w:val="18"/>
        </w:rPr>
        <w:t xml:space="preserve"> análisis de vi</w:t>
      </w:r>
      <w:r w:rsidR="003833D4" w:rsidRPr="001F204B">
        <w:rPr>
          <w:rFonts w:ascii="Times New Roman" w:hAnsi="Times New Roman" w:cs="Times New Roman"/>
          <w:sz w:val="18"/>
          <w:szCs w:val="18"/>
        </w:rPr>
        <w:t xml:space="preserve">deo para la </w:t>
      </w:r>
      <w:r w:rsidR="005B3E9C">
        <w:rPr>
          <w:rFonts w:ascii="Times New Roman" w:hAnsi="Times New Roman" w:cs="Times New Roman"/>
          <w:sz w:val="18"/>
          <w:szCs w:val="18"/>
        </w:rPr>
        <w:t xml:space="preserve">identificación </w:t>
      </w:r>
      <w:r w:rsidR="003833D4" w:rsidRPr="001F204B">
        <w:rPr>
          <w:rFonts w:ascii="Times New Roman" w:hAnsi="Times New Roman" w:cs="Times New Roman"/>
          <w:sz w:val="18"/>
          <w:szCs w:val="18"/>
        </w:rPr>
        <w:t xml:space="preserve">de personas haciendo uso de </w:t>
      </w:r>
      <w:r w:rsidR="00EF7B42">
        <w:rPr>
          <w:rFonts w:ascii="Times New Roman" w:hAnsi="Times New Roman" w:cs="Times New Roman"/>
          <w:sz w:val="18"/>
          <w:szCs w:val="18"/>
        </w:rPr>
        <w:t xml:space="preserve">tecnología </w:t>
      </w:r>
      <w:r w:rsidR="00EF7B42" w:rsidRPr="00EF7B42">
        <w:rPr>
          <w:rFonts w:ascii="Times New Roman" w:hAnsi="Times New Roman" w:cs="Times New Roman"/>
          <w:i/>
          <w:sz w:val="18"/>
          <w:szCs w:val="18"/>
        </w:rPr>
        <w:t>open source</w:t>
      </w:r>
      <w:r w:rsidR="00EF7B42">
        <w:rPr>
          <w:rFonts w:ascii="Times New Roman" w:hAnsi="Times New Roman" w:cs="Times New Roman"/>
          <w:sz w:val="18"/>
          <w:szCs w:val="18"/>
        </w:rPr>
        <w:t xml:space="preserve"> </w:t>
      </w:r>
      <w:r w:rsidR="003833D4" w:rsidRPr="001F204B">
        <w:rPr>
          <w:rFonts w:ascii="Times New Roman" w:hAnsi="Times New Roman" w:cs="Times New Roman"/>
          <w:sz w:val="18"/>
          <w:szCs w:val="18"/>
        </w:rPr>
        <w:t>como Apach</w:t>
      </w:r>
      <w:r w:rsidR="004D6F71">
        <w:rPr>
          <w:rFonts w:ascii="Times New Roman" w:hAnsi="Times New Roman" w:cs="Times New Roman"/>
          <w:sz w:val="18"/>
          <w:szCs w:val="18"/>
        </w:rPr>
        <w:t xml:space="preserve">e Hadoop </w:t>
      </w:r>
      <w:r>
        <w:rPr>
          <w:rFonts w:ascii="Times New Roman" w:hAnsi="Times New Roman" w:cs="Times New Roman"/>
          <w:sz w:val="18"/>
          <w:szCs w:val="18"/>
        </w:rPr>
        <w:t>y las librería</w:t>
      </w:r>
      <w:r w:rsidR="004D6F71">
        <w:rPr>
          <w:rFonts w:ascii="Times New Roman" w:hAnsi="Times New Roman" w:cs="Times New Roman"/>
          <w:sz w:val="18"/>
          <w:szCs w:val="18"/>
        </w:rPr>
        <w:t xml:space="preserve">s OpenCV </w:t>
      </w:r>
      <w:r w:rsidR="003833D4" w:rsidRPr="001F204B">
        <w:rPr>
          <w:rFonts w:ascii="Times New Roman" w:hAnsi="Times New Roman" w:cs="Times New Roman"/>
          <w:sz w:val="18"/>
          <w:szCs w:val="18"/>
        </w:rPr>
        <w:t xml:space="preserve">y JavaCV. Estas herramientas permitirán el análisis, detección y reconocimiento facial, desde los videos alojados en una base de datos, alimentada no solo por las </w:t>
      </w:r>
      <w:r>
        <w:rPr>
          <w:rFonts w:ascii="Times New Roman" w:hAnsi="Times New Roman" w:cs="Times New Roman"/>
          <w:sz w:val="18"/>
          <w:szCs w:val="18"/>
        </w:rPr>
        <w:t xml:space="preserve">cámaras </w:t>
      </w:r>
      <w:r w:rsidR="003833D4" w:rsidRPr="001F204B">
        <w:rPr>
          <w:rFonts w:ascii="Times New Roman" w:hAnsi="Times New Roman" w:cs="Times New Roman"/>
          <w:sz w:val="18"/>
          <w:szCs w:val="18"/>
        </w:rPr>
        <w:t>del ECU-</w:t>
      </w:r>
      <w:r w:rsidR="009B58FC">
        <w:rPr>
          <w:rFonts w:ascii="Times New Roman" w:hAnsi="Times New Roman" w:cs="Times New Roman"/>
          <w:sz w:val="18"/>
          <w:szCs w:val="18"/>
        </w:rPr>
        <w:t xml:space="preserve">911, sino también por todas las </w:t>
      </w:r>
      <w:r w:rsidR="003833D4" w:rsidRPr="001F204B">
        <w:rPr>
          <w:rFonts w:ascii="Times New Roman" w:hAnsi="Times New Roman" w:cs="Times New Roman"/>
          <w:sz w:val="18"/>
          <w:szCs w:val="18"/>
        </w:rPr>
        <w:t>que se encuentran instaladas en establecimientos públicos y privados del país. La rapidez para procesar este gran volumen de información dependerá d</w:t>
      </w:r>
      <w:r>
        <w:rPr>
          <w:rFonts w:ascii="Times New Roman" w:hAnsi="Times New Roman" w:cs="Times New Roman"/>
          <w:sz w:val="18"/>
          <w:szCs w:val="18"/>
        </w:rPr>
        <w:t xml:space="preserve">e los nodos implementados para </w:t>
      </w:r>
      <w:r w:rsidR="003833D4" w:rsidRPr="001F204B">
        <w:rPr>
          <w:rFonts w:ascii="Times New Roman" w:hAnsi="Times New Roman" w:cs="Times New Roman"/>
          <w:sz w:val="18"/>
          <w:szCs w:val="18"/>
        </w:rPr>
        <w:t>ejecutar el MapReduce. Además, se indican los campos de aplicación para este sistema interconectado de video-vi</w:t>
      </w:r>
      <w:r w:rsidR="00664209">
        <w:rPr>
          <w:rFonts w:ascii="Times New Roman" w:hAnsi="Times New Roman" w:cs="Times New Roman"/>
          <w:sz w:val="18"/>
          <w:szCs w:val="18"/>
        </w:rPr>
        <w:t>gilancia.</w:t>
      </w:r>
    </w:p>
    <w:p w:rsidR="00664209" w:rsidRPr="001F204B" w:rsidRDefault="00664209" w:rsidP="00664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833D4" w:rsidRPr="001F204B" w:rsidRDefault="001F204B" w:rsidP="001F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F204B">
        <w:rPr>
          <w:rFonts w:ascii="Times New Roman" w:hAnsi="Times New Roman" w:cs="Times New Roman"/>
          <w:b/>
          <w:i/>
          <w:sz w:val="18"/>
          <w:szCs w:val="18"/>
        </w:rPr>
        <w:t>Palabras Claves</w:t>
      </w:r>
      <w:r w:rsidRPr="001F204B">
        <w:rPr>
          <w:rFonts w:ascii="Times New Roman" w:hAnsi="Times New Roman" w:cs="Times New Roman"/>
          <w:b/>
          <w:sz w:val="18"/>
          <w:szCs w:val="18"/>
        </w:rPr>
        <w:t>—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33D4" w:rsidRPr="001F204B">
        <w:rPr>
          <w:rFonts w:ascii="Times New Roman" w:hAnsi="Times New Roman" w:cs="Times New Roman"/>
          <w:sz w:val="18"/>
          <w:szCs w:val="18"/>
        </w:rPr>
        <w:t>Procesamiento de video, reconocimiento facial,</w:t>
      </w:r>
      <w:r w:rsidR="004D6F71">
        <w:rPr>
          <w:rFonts w:ascii="Times New Roman" w:hAnsi="Times New Roman" w:cs="Times New Roman"/>
          <w:sz w:val="18"/>
          <w:szCs w:val="18"/>
        </w:rPr>
        <w:t xml:space="preserve"> Apache Hadoop, OpenCV, JavaCV</w:t>
      </w:r>
    </w:p>
    <w:p w:rsidR="003833D4" w:rsidRPr="001F204B" w:rsidRDefault="003833D4" w:rsidP="001F20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833D4" w:rsidRPr="00887F19" w:rsidRDefault="001F204B" w:rsidP="001F204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887F19">
        <w:rPr>
          <w:rFonts w:ascii="Times New Roman" w:hAnsi="Times New Roman" w:cs="Times New Roman"/>
          <w:b/>
          <w:i/>
          <w:sz w:val="18"/>
          <w:szCs w:val="18"/>
          <w:lang w:val="en-US"/>
        </w:rPr>
        <w:t>Abstract</w:t>
      </w:r>
      <w:r w:rsidRPr="00887F19">
        <w:rPr>
          <w:rFonts w:ascii="Times New Roman" w:hAnsi="Times New Roman" w:cs="Times New Roman"/>
          <w:b/>
          <w:sz w:val="18"/>
          <w:szCs w:val="18"/>
          <w:lang w:val="en-US"/>
        </w:rPr>
        <w:t xml:space="preserve">—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This paper proposes a low-cost computing solution</w:t>
      </w:r>
      <w:r w:rsidR="00C84D4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C84D4A" w:rsidRPr="00887F19">
        <w:rPr>
          <w:rFonts w:ascii="Times New Roman" w:hAnsi="Times New Roman" w:cs="Times New Roman"/>
          <w:sz w:val="18"/>
          <w:szCs w:val="18"/>
          <w:lang w:val="en-US"/>
        </w:rPr>
        <w:t>to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 xml:space="preserve"> perform video analysis to </w:t>
      </w:r>
      <w:r w:rsidR="005B3E9C">
        <w:rPr>
          <w:rFonts w:ascii="Times New Roman" w:hAnsi="Times New Roman" w:cs="Times New Roman"/>
          <w:sz w:val="18"/>
          <w:szCs w:val="18"/>
          <w:lang w:val="en-US"/>
        </w:rPr>
        <w:t xml:space="preserve">identification of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 xml:space="preserve">people making use of </w:t>
      </w:r>
      <w:r w:rsidR="00C84D4A">
        <w:rPr>
          <w:rFonts w:ascii="Times New Roman" w:hAnsi="Times New Roman" w:cs="Times New Roman"/>
          <w:sz w:val="18"/>
          <w:szCs w:val="18"/>
          <w:lang w:val="en-US"/>
        </w:rPr>
        <w:t xml:space="preserve">open source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technolog</w:t>
      </w:r>
      <w:r w:rsidR="00C84D4A">
        <w:rPr>
          <w:rFonts w:ascii="Times New Roman" w:hAnsi="Times New Roman" w:cs="Times New Roman"/>
          <w:sz w:val="18"/>
          <w:szCs w:val="18"/>
          <w:lang w:val="en-US"/>
        </w:rPr>
        <w:t>y s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uch as Apache Hadoop</w:t>
      </w:r>
      <w:r w:rsidR="004D6F7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and OpenCV</w:t>
      </w:r>
      <w:r w:rsidR="004D6F71">
        <w:rPr>
          <w:rFonts w:ascii="Times New Roman" w:hAnsi="Times New Roman" w:cs="Times New Roman"/>
          <w:sz w:val="18"/>
          <w:szCs w:val="18"/>
          <w:lang w:val="en-US"/>
        </w:rPr>
        <w:t xml:space="preserve"> a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 xml:space="preserve">nd JavaCV </w:t>
      </w:r>
      <w:r w:rsidR="00F438E9">
        <w:rPr>
          <w:rFonts w:ascii="Times New Roman" w:hAnsi="Times New Roman" w:cs="Times New Roman"/>
          <w:sz w:val="18"/>
          <w:szCs w:val="18"/>
          <w:lang w:val="en-US"/>
        </w:rPr>
        <w:t xml:space="preserve">libraries.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 xml:space="preserve">These tools enable the </w:t>
      </w:r>
      <w:r w:rsidR="00C84D4A" w:rsidRPr="00887F19">
        <w:rPr>
          <w:rFonts w:ascii="Times New Roman" w:hAnsi="Times New Roman" w:cs="Times New Roman"/>
          <w:sz w:val="18"/>
          <w:szCs w:val="18"/>
          <w:lang w:val="en-US"/>
        </w:rPr>
        <w:t>analysis</w:t>
      </w:r>
      <w:r w:rsidR="00C84D4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detection and face recognition, from videos hosted on a database, fueled not only by the ECU-911</w:t>
      </w:r>
      <w:r w:rsidR="00C84D4A">
        <w:rPr>
          <w:rFonts w:ascii="Times New Roman" w:hAnsi="Times New Roman" w:cs="Times New Roman"/>
          <w:sz w:val="18"/>
          <w:szCs w:val="18"/>
          <w:lang w:val="en-US"/>
        </w:rPr>
        <w:t xml:space="preserve"> cameras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, but also by all security cameras are installed in public a</w:t>
      </w:r>
      <w:r w:rsidR="00B00970">
        <w:rPr>
          <w:rFonts w:ascii="Times New Roman" w:hAnsi="Times New Roman" w:cs="Times New Roman"/>
          <w:sz w:val="18"/>
          <w:szCs w:val="18"/>
          <w:lang w:val="en-US"/>
        </w:rPr>
        <w:t>nd private establishments in Ecuador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. The speed to process this huge volume of information depend on the implemented for running th</w:t>
      </w:r>
      <w:r w:rsidR="00C84D4A">
        <w:rPr>
          <w:rFonts w:ascii="Times New Roman" w:hAnsi="Times New Roman" w:cs="Times New Roman"/>
          <w:sz w:val="18"/>
          <w:szCs w:val="18"/>
          <w:lang w:val="en-US"/>
        </w:rPr>
        <w:t xml:space="preserve">e MapReduce nodes. In addition,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the fields of application for this interconnected system of video.</w:t>
      </w:r>
    </w:p>
    <w:p w:rsidR="003833D4" w:rsidRPr="001F204B" w:rsidRDefault="003833D4" w:rsidP="001F204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3833D4" w:rsidRPr="001F204B" w:rsidRDefault="001F204B" w:rsidP="008D2B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87F19">
        <w:rPr>
          <w:rFonts w:ascii="Times New Roman" w:hAnsi="Times New Roman" w:cs="Times New Roman"/>
          <w:b/>
          <w:i/>
          <w:sz w:val="18"/>
          <w:szCs w:val="18"/>
          <w:lang w:val="en-US"/>
        </w:rPr>
        <w:t>Keywords</w:t>
      </w:r>
      <w:r w:rsidRPr="00887F19">
        <w:rPr>
          <w:rFonts w:ascii="Times New Roman" w:hAnsi="Times New Roman" w:cs="Times New Roman"/>
          <w:b/>
          <w:sz w:val="18"/>
          <w:szCs w:val="18"/>
          <w:lang w:val="en-US"/>
        </w:rPr>
        <w:t xml:space="preserve">— </w:t>
      </w:r>
      <w:r w:rsidR="003833D4" w:rsidRPr="00887F19">
        <w:rPr>
          <w:rFonts w:ascii="Times New Roman" w:hAnsi="Times New Roman" w:cs="Times New Roman"/>
          <w:sz w:val="18"/>
          <w:szCs w:val="18"/>
          <w:lang w:val="en-US"/>
        </w:rPr>
        <w:t>Video processing, face recognition, Apach</w:t>
      </w:r>
      <w:r w:rsidR="004D6F71">
        <w:rPr>
          <w:rFonts w:ascii="Times New Roman" w:hAnsi="Times New Roman" w:cs="Times New Roman"/>
          <w:sz w:val="18"/>
          <w:szCs w:val="18"/>
          <w:lang w:val="en-US"/>
        </w:rPr>
        <w:t>e Hadoop, OpenCV, JavaCV</w:t>
      </w:r>
      <w:r w:rsidR="008D2B88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A326FA" w:rsidRPr="001F204B" w:rsidDel="003C710E" w:rsidRDefault="004149FE" w:rsidP="008D2B88">
      <w:pPr>
        <w:pStyle w:val="Ttulo1"/>
        <w:spacing w:before="240" w:after="80" w:line="240" w:lineRule="auto"/>
        <w:rPr>
          <w:del w:id="39" w:author="COMPU" w:date="2017-06-18T22:49:00Z"/>
        </w:rPr>
      </w:pPr>
      <w:r w:rsidRPr="001F204B">
        <w:t>INTRODUCCIÓN</w:t>
      </w:r>
    </w:p>
    <w:p w:rsidR="005E1087" w:rsidRPr="005F4FF0" w:rsidRDefault="005E1087">
      <w:pPr>
        <w:pStyle w:val="Ttulo1"/>
        <w:spacing w:before="240" w:after="80" w:line="240" w:lineRule="auto"/>
        <w:rPr>
          <w:rFonts w:cs="Times New Roman"/>
          <w:szCs w:val="20"/>
        </w:rPr>
        <w:pPrChange w:id="40" w:author="COMPU" w:date="2017-06-18T22:49:00Z">
          <w:pPr>
            <w:spacing w:after="0" w:line="240" w:lineRule="auto"/>
            <w:jc w:val="both"/>
          </w:pPr>
        </w:pPrChange>
      </w:pPr>
    </w:p>
    <w:p w:rsidR="00766996" w:rsidRDefault="00F812C4" w:rsidP="00986D59">
      <w:pPr>
        <w:spacing w:after="0" w:line="240" w:lineRule="auto"/>
        <w:ind w:firstLine="284"/>
        <w:jc w:val="both"/>
        <w:rPr>
          <w:ins w:id="41" w:author="COMPU" w:date="2017-07-17T17:26:00Z"/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Actualmente la inseguridad ciudadana se ha convertido en un problema social, que afecta no solo al Ecuador sino también a otros países.</w:t>
      </w:r>
      <w:r w:rsidR="008A2215" w:rsidRPr="00887F19">
        <w:rPr>
          <w:rFonts w:ascii="Times New Roman" w:hAnsi="Times New Roman" w:cs="Times New Roman"/>
          <w:sz w:val="20"/>
          <w:szCs w:val="20"/>
        </w:rPr>
        <w:t xml:space="preserve"> Cada día </w:t>
      </w:r>
      <w:r w:rsidR="00C710F9">
        <w:rPr>
          <w:rFonts w:ascii="Times New Roman" w:hAnsi="Times New Roman" w:cs="Times New Roman"/>
          <w:sz w:val="20"/>
          <w:szCs w:val="20"/>
        </w:rPr>
        <w:t>se come</w:t>
      </w:r>
      <w:r w:rsidR="008A2215" w:rsidRPr="00887F19">
        <w:rPr>
          <w:rFonts w:ascii="Times New Roman" w:hAnsi="Times New Roman" w:cs="Times New Roman"/>
          <w:sz w:val="20"/>
          <w:szCs w:val="20"/>
        </w:rPr>
        <w:t>ten actos delictivos en las</w:t>
      </w:r>
      <w:r w:rsidR="000D36E9">
        <w:rPr>
          <w:rFonts w:ascii="Times New Roman" w:hAnsi="Times New Roman" w:cs="Times New Roman"/>
          <w:sz w:val="20"/>
          <w:szCs w:val="20"/>
        </w:rPr>
        <w:t xml:space="preserve"> calles, sea de día o de noche.</w:t>
      </w:r>
      <w:r w:rsidR="007C39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6624" w:rsidRDefault="007C39CA" w:rsidP="00986D59">
      <w:pPr>
        <w:spacing w:after="0" w:line="240" w:lineRule="auto"/>
        <w:ind w:firstLine="284"/>
        <w:jc w:val="both"/>
        <w:rPr>
          <w:ins w:id="42" w:author="COMPU" w:date="2017-04-20T22:15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trabajo </w:t>
      </w:r>
      <w:r w:rsidR="00EF45E2" w:rsidRPr="00887F19">
        <w:rPr>
          <w:rFonts w:ascii="Times New Roman" w:hAnsi="Times New Roman" w:cs="Times New Roman"/>
          <w:sz w:val="20"/>
          <w:szCs w:val="20"/>
        </w:rPr>
        <w:t>que realiza el personal de la policía nacional</w:t>
      </w:r>
      <w:r w:rsidR="00C710F9">
        <w:rPr>
          <w:rFonts w:ascii="Times New Roman" w:hAnsi="Times New Roman" w:cs="Times New Roman"/>
          <w:sz w:val="20"/>
          <w:szCs w:val="20"/>
        </w:rPr>
        <w:t xml:space="preserve"> </w:t>
      </w:r>
      <w:r w:rsidR="000D36E9">
        <w:rPr>
          <w:rFonts w:ascii="Times New Roman" w:hAnsi="Times New Roman" w:cs="Times New Roman"/>
          <w:sz w:val="20"/>
          <w:szCs w:val="20"/>
        </w:rPr>
        <w:t xml:space="preserve">para </w:t>
      </w:r>
      <w:r w:rsidR="00DB442D">
        <w:rPr>
          <w:rFonts w:ascii="Times New Roman" w:hAnsi="Times New Roman" w:cs="Times New Roman"/>
          <w:sz w:val="20"/>
          <w:szCs w:val="20"/>
        </w:rPr>
        <w:t xml:space="preserve">aprehender a los delincuentes </w:t>
      </w:r>
      <w:r w:rsidR="00EF45E2" w:rsidRPr="00887F19">
        <w:rPr>
          <w:rFonts w:ascii="Times New Roman" w:hAnsi="Times New Roman" w:cs="Times New Roman"/>
          <w:sz w:val="20"/>
          <w:szCs w:val="20"/>
        </w:rPr>
        <w:t>es ardu</w:t>
      </w:r>
      <w:r>
        <w:rPr>
          <w:rFonts w:ascii="Times New Roman" w:hAnsi="Times New Roman" w:cs="Times New Roman"/>
          <w:sz w:val="20"/>
          <w:szCs w:val="20"/>
        </w:rPr>
        <w:t xml:space="preserve">o, </w:t>
      </w:r>
      <w:r w:rsidR="00EF45E2" w:rsidRPr="00887F19">
        <w:rPr>
          <w:rFonts w:ascii="Times New Roman" w:hAnsi="Times New Roman" w:cs="Times New Roman"/>
          <w:sz w:val="20"/>
          <w:szCs w:val="20"/>
        </w:rPr>
        <w:t>pero les toma</w:t>
      </w:r>
      <w:r w:rsidR="000D36E9">
        <w:rPr>
          <w:rFonts w:ascii="Times New Roman" w:hAnsi="Times New Roman" w:cs="Times New Roman"/>
          <w:sz w:val="20"/>
          <w:szCs w:val="20"/>
        </w:rPr>
        <w:t xml:space="preserve"> mucho tiempo. </w:t>
      </w:r>
    </w:p>
    <w:p w:rsidR="007C39CA" w:rsidRDefault="000D36E9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 ello, </w:t>
      </w:r>
      <w:r w:rsidR="00EF45E2" w:rsidRPr="00887F19">
        <w:rPr>
          <w:rFonts w:ascii="Times New Roman" w:hAnsi="Times New Roman" w:cs="Times New Roman"/>
          <w:sz w:val="20"/>
          <w:szCs w:val="20"/>
        </w:rPr>
        <w:t>implement</w:t>
      </w:r>
      <w:r w:rsidR="00C710F9">
        <w:rPr>
          <w:rFonts w:ascii="Times New Roman" w:hAnsi="Times New Roman" w:cs="Times New Roman"/>
          <w:sz w:val="20"/>
          <w:szCs w:val="20"/>
        </w:rPr>
        <w:t xml:space="preserve">ó </w:t>
      </w:r>
      <w:r w:rsidR="00EF45E2" w:rsidRPr="00887F19">
        <w:rPr>
          <w:rFonts w:ascii="Times New Roman" w:hAnsi="Times New Roman" w:cs="Times New Roman"/>
          <w:sz w:val="20"/>
          <w:szCs w:val="20"/>
        </w:rPr>
        <w:t>un sistema de recompensas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45E2" w:rsidRPr="00887F19">
        <w:rPr>
          <w:rFonts w:ascii="Times New Roman" w:hAnsi="Times New Roman" w:cs="Times New Roman"/>
          <w:sz w:val="20"/>
          <w:szCs w:val="20"/>
        </w:rPr>
        <w:t>a quien prop</w:t>
      </w:r>
      <w:r>
        <w:rPr>
          <w:rFonts w:ascii="Times New Roman" w:hAnsi="Times New Roman" w:cs="Times New Roman"/>
          <w:sz w:val="20"/>
          <w:szCs w:val="20"/>
        </w:rPr>
        <w:t xml:space="preserve">orcionase información sobre los </w:t>
      </w:r>
      <w:r w:rsidR="00C710F9">
        <w:rPr>
          <w:rFonts w:ascii="Times New Roman" w:hAnsi="Times New Roman" w:cs="Times New Roman"/>
          <w:sz w:val="20"/>
          <w:szCs w:val="20"/>
        </w:rPr>
        <w:t xml:space="preserve">más buscados en el </w:t>
      </w:r>
      <w:r w:rsidR="007C39CA">
        <w:rPr>
          <w:rFonts w:ascii="Times New Roman" w:hAnsi="Times New Roman" w:cs="Times New Roman"/>
          <w:sz w:val="20"/>
          <w:szCs w:val="20"/>
        </w:rPr>
        <w:t>país.</w:t>
      </w:r>
    </w:p>
    <w:p w:rsidR="007C39CA" w:rsidRDefault="007427F6" w:rsidP="001F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gobierno nacional, en su afán de combatir la delincuencia y </w:t>
      </w:r>
      <w:r w:rsidR="006F2490">
        <w:rPr>
          <w:rFonts w:ascii="Times New Roman" w:hAnsi="Times New Roman" w:cs="Times New Roman"/>
          <w:sz w:val="20"/>
          <w:szCs w:val="20"/>
        </w:rPr>
        <w:t xml:space="preserve">minimizar </w:t>
      </w:r>
      <w:r w:rsidRPr="00887F19">
        <w:rPr>
          <w:rFonts w:ascii="Times New Roman" w:hAnsi="Times New Roman" w:cs="Times New Roman"/>
          <w:sz w:val="20"/>
          <w:szCs w:val="20"/>
        </w:rPr>
        <w:t xml:space="preserve">la inseguridad, ha implementado </w:t>
      </w:r>
      <w:r w:rsidR="002A0245" w:rsidRPr="00887F19">
        <w:rPr>
          <w:rFonts w:ascii="Times New Roman" w:hAnsi="Times New Roman" w:cs="Times New Roman"/>
          <w:sz w:val="20"/>
          <w:szCs w:val="20"/>
        </w:rPr>
        <w:t xml:space="preserve">en las principales ciudades del Ecuador </w:t>
      </w:r>
      <w:r w:rsidRPr="00887F19">
        <w:rPr>
          <w:rFonts w:ascii="Times New Roman" w:hAnsi="Times New Roman" w:cs="Times New Roman"/>
          <w:sz w:val="20"/>
          <w:szCs w:val="20"/>
        </w:rPr>
        <w:t>cámaras de seguridad</w:t>
      </w:r>
      <w:r w:rsidR="007C39CA">
        <w:rPr>
          <w:rFonts w:ascii="Times New Roman" w:hAnsi="Times New Roman" w:cs="Times New Roman"/>
          <w:sz w:val="20"/>
          <w:szCs w:val="20"/>
        </w:rPr>
        <w:t>, denominadas ojos de águila.</w:t>
      </w:r>
    </w:p>
    <w:p w:rsidR="007E623D" w:rsidRPr="00887F19" w:rsidRDefault="00D50E73" w:rsidP="001F20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Asi</w:t>
      </w:r>
      <w:r w:rsidRPr="00887F19">
        <w:rPr>
          <w:rFonts w:ascii="Times New Roman" w:hAnsi="Times New Roman" w:cs="Times New Roman"/>
          <w:sz w:val="20"/>
          <w:szCs w:val="20"/>
        </w:rPr>
        <w:t>mismo</w:t>
      </w:r>
      <w:r w:rsidR="002A0245" w:rsidRPr="00887F19">
        <w:rPr>
          <w:rFonts w:ascii="Times New Roman" w:hAnsi="Times New Roman" w:cs="Times New Roman"/>
          <w:sz w:val="20"/>
          <w:szCs w:val="20"/>
        </w:rPr>
        <w:t xml:space="preserve">, </w:t>
      </w:r>
      <w:r w:rsidR="007427F6" w:rsidRPr="00887F19">
        <w:rPr>
          <w:rFonts w:ascii="Times New Roman" w:hAnsi="Times New Roman" w:cs="Times New Roman"/>
          <w:sz w:val="20"/>
          <w:szCs w:val="20"/>
        </w:rPr>
        <w:t>en los</w:t>
      </w:r>
      <w:r w:rsidR="00265228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6F2490">
        <w:rPr>
          <w:rFonts w:ascii="Times New Roman" w:hAnsi="Times New Roman" w:cs="Times New Roman"/>
          <w:sz w:val="20"/>
          <w:szCs w:val="20"/>
        </w:rPr>
        <w:t xml:space="preserve">medios de transporte </w:t>
      </w:r>
      <w:r w:rsidR="00265228" w:rsidRPr="00887F19">
        <w:rPr>
          <w:rFonts w:ascii="Times New Roman" w:hAnsi="Times New Roman" w:cs="Times New Roman"/>
          <w:sz w:val="20"/>
          <w:szCs w:val="20"/>
        </w:rPr>
        <w:t>como</w:t>
      </w:r>
      <w:r w:rsidR="007427F6" w:rsidRPr="00887F19">
        <w:rPr>
          <w:rFonts w:ascii="Times New Roman" w:hAnsi="Times New Roman" w:cs="Times New Roman"/>
          <w:sz w:val="20"/>
          <w:szCs w:val="20"/>
        </w:rPr>
        <w:t xml:space="preserve"> buses y taxis</w:t>
      </w:r>
      <w:r w:rsidR="00AC09C5" w:rsidRPr="00887F19">
        <w:rPr>
          <w:rFonts w:ascii="Times New Roman" w:hAnsi="Times New Roman" w:cs="Times New Roman"/>
          <w:sz w:val="20"/>
          <w:szCs w:val="20"/>
        </w:rPr>
        <w:t xml:space="preserve">, </w:t>
      </w:r>
      <w:r w:rsidR="006115ED" w:rsidRPr="00887F19">
        <w:rPr>
          <w:rFonts w:ascii="Times New Roman" w:hAnsi="Times New Roman" w:cs="Times New Roman"/>
          <w:sz w:val="20"/>
          <w:szCs w:val="20"/>
        </w:rPr>
        <w:t xml:space="preserve">se </w:t>
      </w:r>
      <w:r w:rsidR="007C39CA">
        <w:rPr>
          <w:rFonts w:ascii="Times New Roman" w:hAnsi="Times New Roman" w:cs="Times New Roman"/>
          <w:sz w:val="20"/>
          <w:szCs w:val="20"/>
        </w:rPr>
        <w:t>ha instalado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15ED" w:rsidRPr="00887F19">
        <w:rPr>
          <w:rFonts w:ascii="Times New Roman" w:hAnsi="Times New Roman" w:cs="Times New Roman"/>
          <w:sz w:val="20"/>
          <w:szCs w:val="20"/>
        </w:rPr>
        <w:t>kit</w:t>
      </w:r>
      <w:r w:rsidR="007C39CA">
        <w:rPr>
          <w:rFonts w:ascii="Times New Roman" w:hAnsi="Times New Roman" w:cs="Times New Roman"/>
          <w:sz w:val="20"/>
          <w:szCs w:val="20"/>
        </w:rPr>
        <w:t>s</w:t>
      </w:r>
      <w:r w:rsidR="006115ED" w:rsidRPr="00887F19">
        <w:rPr>
          <w:rFonts w:ascii="Times New Roman" w:hAnsi="Times New Roman" w:cs="Times New Roman"/>
          <w:sz w:val="20"/>
          <w:szCs w:val="20"/>
        </w:rPr>
        <w:t xml:space="preserve"> de seguridad que incluye: un dispositivo de ubicación, dos </w:t>
      </w:r>
      <w:r w:rsidR="00AC09C5" w:rsidRPr="00887F19">
        <w:rPr>
          <w:rFonts w:ascii="Times New Roman" w:hAnsi="Times New Roman" w:cs="Times New Roman"/>
          <w:sz w:val="20"/>
          <w:szCs w:val="20"/>
        </w:rPr>
        <w:t>cámaras</w:t>
      </w:r>
      <w:r w:rsidR="006115ED" w:rsidRPr="00887F19">
        <w:rPr>
          <w:rFonts w:ascii="Times New Roman" w:hAnsi="Times New Roman" w:cs="Times New Roman"/>
          <w:sz w:val="20"/>
          <w:szCs w:val="20"/>
        </w:rPr>
        <w:t xml:space="preserve"> y botones de auxilio; todo esto</w:t>
      </w:r>
      <w:r w:rsidR="00AC09C5" w:rsidRPr="00887F19">
        <w:rPr>
          <w:rFonts w:ascii="Times New Roman" w:hAnsi="Times New Roman" w:cs="Times New Roman"/>
          <w:sz w:val="20"/>
          <w:szCs w:val="20"/>
        </w:rPr>
        <w:t xml:space="preserve"> conectad</w:t>
      </w:r>
      <w:r w:rsidR="006115ED" w:rsidRPr="00887F19">
        <w:rPr>
          <w:rFonts w:ascii="Times New Roman" w:hAnsi="Times New Roman" w:cs="Times New Roman"/>
          <w:sz w:val="20"/>
          <w:szCs w:val="20"/>
        </w:rPr>
        <w:t>o</w:t>
      </w:r>
      <w:r w:rsidR="00AC09C5" w:rsidRPr="00887F19">
        <w:rPr>
          <w:rFonts w:ascii="Times New Roman" w:hAnsi="Times New Roman" w:cs="Times New Roman"/>
          <w:sz w:val="20"/>
          <w:szCs w:val="20"/>
        </w:rPr>
        <w:t xml:space="preserve"> al</w:t>
      </w:r>
      <w:r w:rsidR="00265228" w:rsidRPr="00887F19">
        <w:rPr>
          <w:rFonts w:ascii="Times New Roman" w:hAnsi="Times New Roman" w:cs="Times New Roman"/>
          <w:sz w:val="20"/>
          <w:szCs w:val="20"/>
        </w:rPr>
        <w:t xml:space="preserve"> Serv</w:t>
      </w:r>
      <w:r w:rsidR="003C147A" w:rsidRPr="00887F19">
        <w:rPr>
          <w:rFonts w:ascii="Times New Roman" w:hAnsi="Times New Roman" w:cs="Times New Roman"/>
          <w:sz w:val="20"/>
          <w:szCs w:val="20"/>
        </w:rPr>
        <w:t>icio Integrado de Seguridad ECU-</w:t>
      </w:r>
      <w:r w:rsidR="00265228" w:rsidRPr="00887F19">
        <w:rPr>
          <w:rFonts w:ascii="Times New Roman" w:hAnsi="Times New Roman" w:cs="Times New Roman"/>
          <w:sz w:val="20"/>
          <w:szCs w:val="20"/>
        </w:rPr>
        <w:t>911</w:t>
      </w:r>
      <w:r w:rsidR="00AC09C5" w:rsidRPr="00887F19">
        <w:rPr>
          <w:rFonts w:ascii="Times New Roman" w:hAnsi="Times New Roman" w:cs="Times New Roman"/>
          <w:sz w:val="20"/>
          <w:szCs w:val="20"/>
        </w:rPr>
        <w:t>.</w:t>
      </w:r>
      <w:r w:rsidR="007C39CA">
        <w:rPr>
          <w:rFonts w:ascii="Times New Roman" w:hAnsi="Times New Roman" w:cs="Times New Roman"/>
          <w:sz w:val="20"/>
          <w:szCs w:val="20"/>
        </w:rPr>
        <w:t xml:space="preserve"> </w:t>
      </w:r>
      <w:r w:rsidR="00BF22BB" w:rsidRPr="00887F19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 xml:space="preserve">videos captados por las cámaras </w:t>
      </w:r>
      <w:r w:rsidR="00C710F9">
        <w:rPr>
          <w:rFonts w:ascii="Times New Roman" w:hAnsi="Times New Roman" w:cs="Times New Roman"/>
          <w:sz w:val="20"/>
          <w:szCs w:val="20"/>
        </w:rPr>
        <w:t>le</w:t>
      </w:r>
      <w:r w:rsidR="00DB442D">
        <w:rPr>
          <w:rFonts w:ascii="Times New Roman" w:hAnsi="Times New Roman" w:cs="Times New Roman"/>
          <w:sz w:val="20"/>
          <w:szCs w:val="20"/>
        </w:rPr>
        <w:t>s</w:t>
      </w:r>
      <w:r w:rsidR="00C710F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han</w:t>
      </w:r>
      <w:r w:rsidR="00BF22BB" w:rsidRPr="00887F19">
        <w:rPr>
          <w:rFonts w:ascii="Times New Roman" w:hAnsi="Times New Roman" w:cs="Times New Roman"/>
          <w:sz w:val="20"/>
          <w:szCs w:val="20"/>
        </w:rPr>
        <w:t xml:space="preserve"> permitido a la policía nacional actuar de forma rápida y eficiente</w:t>
      </w:r>
      <w:r w:rsidR="00FE319C" w:rsidRPr="00887F19">
        <w:rPr>
          <w:rFonts w:ascii="Times New Roman" w:hAnsi="Times New Roman" w:cs="Times New Roman"/>
          <w:sz w:val="20"/>
          <w:szCs w:val="20"/>
        </w:rPr>
        <w:t>,</w:t>
      </w:r>
      <w:r w:rsidR="00265228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BF22BB" w:rsidRPr="00887F19">
        <w:rPr>
          <w:rFonts w:ascii="Times New Roman" w:hAnsi="Times New Roman" w:cs="Times New Roman"/>
          <w:sz w:val="20"/>
          <w:szCs w:val="20"/>
        </w:rPr>
        <w:t xml:space="preserve">logrando identificar, </w:t>
      </w:r>
      <w:r w:rsidR="00265228" w:rsidRPr="00887F19">
        <w:rPr>
          <w:rFonts w:ascii="Times New Roman" w:hAnsi="Times New Roman" w:cs="Times New Roman"/>
          <w:sz w:val="20"/>
          <w:szCs w:val="20"/>
        </w:rPr>
        <w:t xml:space="preserve">detener y sentenciar </w:t>
      </w:r>
      <w:r w:rsidR="00DB442D">
        <w:rPr>
          <w:rFonts w:ascii="Times New Roman" w:hAnsi="Times New Roman" w:cs="Times New Roman"/>
          <w:sz w:val="20"/>
          <w:szCs w:val="20"/>
        </w:rPr>
        <w:t xml:space="preserve">a muchos, </w:t>
      </w:r>
      <w:r w:rsidR="00C710F9">
        <w:rPr>
          <w:rFonts w:ascii="Times New Roman" w:hAnsi="Times New Roman" w:cs="Times New Roman"/>
          <w:sz w:val="20"/>
          <w:szCs w:val="20"/>
        </w:rPr>
        <w:t>pero no a todos.</w:t>
      </w:r>
      <w:r w:rsidR="00BD22CB" w:rsidRPr="00887F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9CA" w:rsidRPr="00887F19" w:rsidRDefault="00DB442D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este sentido, </w:t>
      </w:r>
      <w:r w:rsidR="005B3E9C">
        <w:rPr>
          <w:rFonts w:ascii="Times New Roman" w:hAnsi="Times New Roman" w:cs="Times New Roman"/>
          <w:sz w:val="20"/>
          <w:szCs w:val="20"/>
        </w:rPr>
        <w:t xml:space="preserve">aprovechando </w:t>
      </w:r>
      <w:r w:rsidR="007C39CA">
        <w:rPr>
          <w:rFonts w:ascii="Times New Roman" w:hAnsi="Times New Roman" w:cs="Times New Roman"/>
          <w:sz w:val="20"/>
          <w:szCs w:val="20"/>
        </w:rPr>
        <w:t>que l</w:t>
      </w:r>
      <w:r w:rsidR="007C39CA" w:rsidRPr="00887F19">
        <w:rPr>
          <w:rFonts w:ascii="Times New Roman" w:hAnsi="Times New Roman" w:cs="Times New Roman"/>
          <w:sz w:val="20"/>
          <w:szCs w:val="20"/>
        </w:rPr>
        <w:t>a detección y reconocimiento facial h</w:t>
      </w:r>
      <w:r w:rsidR="007C39CA">
        <w:rPr>
          <w:rFonts w:ascii="Times New Roman" w:hAnsi="Times New Roman" w:cs="Times New Roman"/>
          <w:sz w:val="20"/>
          <w:szCs w:val="20"/>
        </w:rPr>
        <w:t xml:space="preserve">a sido investigada ampliamente, y que </w:t>
      </w:r>
      <w:r w:rsidR="007C39CA" w:rsidRPr="00887F19">
        <w:rPr>
          <w:rFonts w:ascii="Times New Roman" w:hAnsi="Times New Roman" w:cs="Times New Roman"/>
          <w:sz w:val="20"/>
          <w:szCs w:val="20"/>
        </w:rPr>
        <w:t xml:space="preserve">gracias a </w:t>
      </w:r>
      <w:r w:rsidR="007C39CA">
        <w:rPr>
          <w:rFonts w:ascii="Times New Roman" w:hAnsi="Times New Roman" w:cs="Times New Roman"/>
          <w:sz w:val="20"/>
          <w:szCs w:val="20"/>
        </w:rPr>
        <w:t xml:space="preserve">ello </w:t>
      </w:r>
      <w:r w:rsidR="007C39CA" w:rsidRPr="00887F19">
        <w:rPr>
          <w:rFonts w:ascii="Times New Roman" w:hAnsi="Times New Roman" w:cs="Times New Roman"/>
          <w:sz w:val="20"/>
          <w:szCs w:val="20"/>
        </w:rPr>
        <w:t>se han construido sistemas informáticos de  alto rendimiento</w:t>
      </w:r>
      <w:r w:rsidR="007C39CA">
        <w:rPr>
          <w:rFonts w:ascii="Times New Roman" w:hAnsi="Times New Roman" w:cs="Times New Roman"/>
          <w:sz w:val="20"/>
          <w:szCs w:val="20"/>
        </w:rPr>
        <w:t>,</w:t>
      </w:r>
      <w:r w:rsidR="007C39CA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7C39CA">
        <w:rPr>
          <w:rFonts w:ascii="Times New Roman" w:hAnsi="Times New Roman" w:cs="Times New Roman"/>
          <w:sz w:val="20"/>
          <w:szCs w:val="20"/>
        </w:rPr>
        <w:t xml:space="preserve">capaces </w:t>
      </w:r>
      <w:r w:rsidR="007C39CA" w:rsidRPr="00887F19">
        <w:rPr>
          <w:rFonts w:ascii="Times New Roman" w:hAnsi="Times New Roman" w:cs="Times New Roman"/>
          <w:sz w:val="20"/>
          <w:szCs w:val="20"/>
        </w:rPr>
        <w:t>de reconocer un ros</w:t>
      </w:r>
      <w:r w:rsidR="007C39CA">
        <w:rPr>
          <w:rFonts w:ascii="Times New Roman" w:hAnsi="Times New Roman" w:cs="Times New Roman"/>
          <w:sz w:val="20"/>
          <w:szCs w:val="20"/>
        </w:rPr>
        <w:t xml:space="preserve">tro en entornos distintos, como por ejemplo: </w:t>
      </w:r>
      <w:r w:rsidR="007C39CA" w:rsidRPr="00887F19">
        <w:rPr>
          <w:rFonts w:ascii="Times New Roman" w:hAnsi="Times New Roman" w:cs="Times New Roman"/>
          <w:sz w:val="20"/>
          <w:szCs w:val="20"/>
        </w:rPr>
        <w:t xml:space="preserve">aeropuertos, </w:t>
      </w:r>
      <w:r w:rsidR="007C39CA">
        <w:rPr>
          <w:rFonts w:ascii="Times New Roman" w:hAnsi="Times New Roman" w:cs="Times New Roman"/>
          <w:sz w:val="20"/>
          <w:szCs w:val="20"/>
        </w:rPr>
        <w:t xml:space="preserve">centros </w:t>
      </w:r>
      <w:r w:rsidR="007C39CA" w:rsidRPr="00887F19">
        <w:rPr>
          <w:rFonts w:ascii="Times New Roman" w:hAnsi="Times New Roman" w:cs="Times New Roman"/>
          <w:sz w:val="20"/>
          <w:szCs w:val="20"/>
        </w:rPr>
        <w:t>comercial</w:t>
      </w:r>
      <w:r w:rsidR="007C39CA">
        <w:rPr>
          <w:rFonts w:ascii="Times New Roman" w:hAnsi="Times New Roman" w:cs="Times New Roman"/>
          <w:sz w:val="20"/>
          <w:szCs w:val="20"/>
        </w:rPr>
        <w:t xml:space="preserve">es, estadios, etc.; </w:t>
      </w:r>
      <w:r w:rsidR="005B3E9C">
        <w:rPr>
          <w:rFonts w:ascii="Times New Roman" w:hAnsi="Times New Roman" w:cs="Times New Roman"/>
          <w:sz w:val="20"/>
          <w:szCs w:val="20"/>
        </w:rPr>
        <w:t>se present</w:t>
      </w:r>
      <w:r w:rsidR="007C39CA">
        <w:rPr>
          <w:rFonts w:ascii="Times New Roman" w:hAnsi="Times New Roman" w:cs="Times New Roman"/>
          <w:sz w:val="20"/>
          <w:szCs w:val="20"/>
        </w:rPr>
        <w:t xml:space="preserve">a </w:t>
      </w:r>
      <w:r w:rsidR="005B3E9C">
        <w:rPr>
          <w:rFonts w:ascii="Times New Roman" w:hAnsi="Times New Roman" w:cs="Times New Roman"/>
          <w:sz w:val="20"/>
          <w:szCs w:val="20"/>
        </w:rPr>
        <w:t xml:space="preserve">una propuesta como </w:t>
      </w:r>
      <w:r w:rsidR="008C47B7" w:rsidRPr="00887F19">
        <w:rPr>
          <w:rFonts w:ascii="Times New Roman" w:hAnsi="Times New Roman" w:cs="Times New Roman"/>
          <w:sz w:val="20"/>
          <w:szCs w:val="20"/>
        </w:rPr>
        <w:t>solución informática</w:t>
      </w:r>
      <w:r w:rsidR="005B3E9C">
        <w:rPr>
          <w:rFonts w:ascii="Times New Roman" w:hAnsi="Times New Roman" w:cs="Times New Roman"/>
          <w:sz w:val="20"/>
          <w:szCs w:val="20"/>
        </w:rPr>
        <w:t>,</w:t>
      </w:r>
      <w:r w:rsidR="007C39CA">
        <w:rPr>
          <w:rFonts w:ascii="Times New Roman" w:hAnsi="Times New Roman" w:cs="Times New Roman"/>
          <w:sz w:val="20"/>
          <w:szCs w:val="20"/>
        </w:rPr>
        <w:t xml:space="preserve"> </w:t>
      </w:r>
      <w:r w:rsidR="00C404F7">
        <w:rPr>
          <w:rFonts w:ascii="Times New Roman" w:hAnsi="Times New Roman" w:cs="Times New Roman"/>
          <w:sz w:val="20"/>
          <w:szCs w:val="20"/>
        </w:rPr>
        <w:t>con l</w:t>
      </w:r>
      <w:r w:rsidR="008C485E" w:rsidRPr="00887F19">
        <w:rPr>
          <w:rFonts w:ascii="Times New Roman" w:hAnsi="Times New Roman" w:cs="Times New Roman"/>
          <w:sz w:val="20"/>
          <w:szCs w:val="20"/>
        </w:rPr>
        <w:t>a capa</w:t>
      </w:r>
      <w:r w:rsidR="00C710F9">
        <w:rPr>
          <w:rFonts w:ascii="Times New Roman" w:hAnsi="Times New Roman" w:cs="Times New Roman"/>
          <w:sz w:val="20"/>
          <w:szCs w:val="20"/>
        </w:rPr>
        <w:t>cidad de realizar análisis de vi</w:t>
      </w:r>
      <w:r w:rsidR="008C485E" w:rsidRPr="00887F19">
        <w:rPr>
          <w:rFonts w:ascii="Times New Roman" w:hAnsi="Times New Roman" w:cs="Times New Roman"/>
          <w:sz w:val="20"/>
          <w:szCs w:val="20"/>
        </w:rPr>
        <w:t xml:space="preserve">deo </w:t>
      </w:r>
      <w:r w:rsidR="005B3E9C">
        <w:rPr>
          <w:rFonts w:ascii="Times New Roman" w:hAnsi="Times New Roman" w:cs="Times New Roman"/>
          <w:sz w:val="20"/>
          <w:szCs w:val="20"/>
        </w:rPr>
        <w:t xml:space="preserve">para </w:t>
      </w:r>
      <w:r w:rsidR="00D50E73" w:rsidRPr="00D50E73">
        <w:rPr>
          <w:rFonts w:ascii="Times New Roman" w:hAnsi="Times New Roman" w:cs="Times New Roman"/>
          <w:sz w:val="20"/>
          <w:szCs w:val="20"/>
        </w:rPr>
        <w:t xml:space="preserve">el análisis, detección y reconocimiento </w:t>
      </w:r>
      <w:r w:rsidR="00D50E73">
        <w:rPr>
          <w:rFonts w:ascii="Times New Roman" w:hAnsi="Times New Roman" w:cs="Times New Roman"/>
          <w:sz w:val="20"/>
          <w:szCs w:val="20"/>
        </w:rPr>
        <w:t xml:space="preserve">de </w:t>
      </w:r>
      <w:r w:rsidR="005B3E9C">
        <w:rPr>
          <w:rFonts w:ascii="Times New Roman" w:hAnsi="Times New Roman" w:cs="Times New Roman"/>
          <w:sz w:val="20"/>
          <w:szCs w:val="20"/>
        </w:rPr>
        <w:t>p</w:t>
      </w:r>
      <w:r w:rsidR="008C47B7" w:rsidRPr="00887F19">
        <w:rPr>
          <w:rFonts w:ascii="Times New Roman" w:hAnsi="Times New Roman" w:cs="Times New Roman"/>
          <w:sz w:val="20"/>
          <w:szCs w:val="20"/>
        </w:rPr>
        <w:t>ersonas</w:t>
      </w:r>
      <w:r w:rsidR="00C404F7">
        <w:rPr>
          <w:rFonts w:ascii="Times New Roman" w:hAnsi="Times New Roman" w:cs="Times New Roman"/>
          <w:sz w:val="20"/>
          <w:szCs w:val="20"/>
        </w:rPr>
        <w:t>,</w:t>
      </w:r>
      <w:r w:rsidR="007C39CA">
        <w:rPr>
          <w:rFonts w:ascii="Times New Roman" w:hAnsi="Times New Roman" w:cs="Times New Roman"/>
          <w:sz w:val="20"/>
          <w:szCs w:val="20"/>
        </w:rPr>
        <w:t xml:space="preserve"> </w:t>
      </w:r>
      <w:r w:rsidR="008C47B7" w:rsidRPr="00887F19">
        <w:rPr>
          <w:rFonts w:ascii="Times New Roman" w:hAnsi="Times New Roman" w:cs="Times New Roman"/>
          <w:sz w:val="20"/>
          <w:szCs w:val="20"/>
        </w:rPr>
        <w:t>haciendo uso de</w:t>
      </w:r>
      <w:r w:rsidR="00081F49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6F7C5E">
        <w:rPr>
          <w:rFonts w:ascii="Times New Roman" w:hAnsi="Times New Roman" w:cs="Times New Roman"/>
          <w:sz w:val="20"/>
          <w:szCs w:val="20"/>
        </w:rPr>
        <w:t xml:space="preserve">tecnología </w:t>
      </w:r>
      <w:r w:rsidR="007C39CA">
        <w:rPr>
          <w:rFonts w:ascii="Times New Roman" w:hAnsi="Times New Roman" w:cs="Times New Roman"/>
          <w:sz w:val="20"/>
          <w:szCs w:val="20"/>
        </w:rPr>
        <w:t>libre.</w:t>
      </w:r>
    </w:p>
    <w:p w:rsidR="0061666E" w:rsidRDefault="00C404F7" w:rsidP="00DB16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este artículo se </w:t>
      </w:r>
      <w:r w:rsidR="00587A53" w:rsidRPr="00887F19">
        <w:rPr>
          <w:rFonts w:ascii="Times New Roman" w:hAnsi="Times New Roman" w:cs="Times New Roman"/>
          <w:sz w:val="20"/>
          <w:szCs w:val="20"/>
        </w:rPr>
        <w:t xml:space="preserve">detallan </w:t>
      </w:r>
      <w:r w:rsidR="0061666E" w:rsidRPr="00887F19">
        <w:rPr>
          <w:rFonts w:ascii="Times New Roman" w:hAnsi="Times New Roman" w:cs="Times New Roman"/>
          <w:sz w:val="20"/>
          <w:szCs w:val="20"/>
        </w:rPr>
        <w:t xml:space="preserve">las herramientas </w:t>
      </w:r>
      <w:r w:rsidR="004B73DB" w:rsidRPr="00887F19">
        <w:rPr>
          <w:rFonts w:ascii="Times New Roman" w:hAnsi="Times New Roman" w:cs="Times New Roman"/>
          <w:sz w:val="20"/>
          <w:szCs w:val="20"/>
        </w:rPr>
        <w:t xml:space="preserve">a </w:t>
      </w:r>
      <w:r w:rsidR="0061666E" w:rsidRPr="00887F19">
        <w:rPr>
          <w:rFonts w:ascii="Times New Roman" w:hAnsi="Times New Roman" w:cs="Times New Roman"/>
          <w:sz w:val="20"/>
          <w:szCs w:val="20"/>
        </w:rPr>
        <w:t>utiliza</w:t>
      </w:r>
      <w:r w:rsidR="004B73DB" w:rsidRPr="00887F19">
        <w:rPr>
          <w:rFonts w:ascii="Times New Roman" w:hAnsi="Times New Roman" w:cs="Times New Roman"/>
          <w:sz w:val="20"/>
          <w:szCs w:val="20"/>
        </w:rPr>
        <w:t>r</w:t>
      </w:r>
      <w:r w:rsidR="0061666E" w:rsidRPr="00887F19">
        <w:rPr>
          <w:rFonts w:ascii="Times New Roman" w:hAnsi="Times New Roman" w:cs="Times New Roman"/>
          <w:sz w:val="20"/>
          <w:szCs w:val="20"/>
        </w:rPr>
        <w:t xml:space="preserve"> para el manejo y análisis de </w:t>
      </w:r>
      <w:r w:rsidR="00986D59" w:rsidRPr="00887F19">
        <w:rPr>
          <w:rFonts w:ascii="Times New Roman" w:hAnsi="Times New Roman" w:cs="Times New Roman"/>
          <w:sz w:val="20"/>
          <w:szCs w:val="20"/>
        </w:rPr>
        <w:t>grandes volúmenes</w:t>
      </w:r>
      <w:r w:rsidR="0061666E" w:rsidRPr="00887F19">
        <w:rPr>
          <w:rFonts w:ascii="Times New Roman" w:hAnsi="Times New Roman" w:cs="Times New Roman"/>
          <w:sz w:val="20"/>
          <w:szCs w:val="20"/>
        </w:rPr>
        <w:t xml:space="preserve"> de información</w:t>
      </w:r>
      <w:r w:rsidR="00587A53" w:rsidRPr="00887F19">
        <w:rPr>
          <w:rFonts w:ascii="Times New Roman" w:hAnsi="Times New Roman" w:cs="Times New Roman"/>
          <w:sz w:val="20"/>
          <w:szCs w:val="20"/>
        </w:rPr>
        <w:t>, así como</w:t>
      </w:r>
      <w:r w:rsidR="006C3F7F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4B73DB" w:rsidRPr="00887F19">
        <w:rPr>
          <w:rFonts w:ascii="Times New Roman" w:hAnsi="Times New Roman" w:cs="Times New Roman"/>
          <w:sz w:val="20"/>
          <w:szCs w:val="20"/>
        </w:rPr>
        <w:t>la tecnología utilizada</w:t>
      </w:r>
      <w:r w:rsidR="0061666E" w:rsidRPr="00887F19">
        <w:rPr>
          <w:rFonts w:ascii="Times New Roman" w:hAnsi="Times New Roman" w:cs="Times New Roman"/>
          <w:sz w:val="20"/>
          <w:szCs w:val="20"/>
        </w:rPr>
        <w:t xml:space="preserve"> para </w:t>
      </w:r>
      <w:r w:rsidR="001B2862"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="0061666E" w:rsidRPr="00887F19">
        <w:rPr>
          <w:rFonts w:ascii="Times New Roman" w:hAnsi="Times New Roman" w:cs="Times New Roman"/>
          <w:sz w:val="20"/>
          <w:szCs w:val="20"/>
        </w:rPr>
        <w:t xml:space="preserve">reconocimiento </w:t>
      </w:r>
      <w:r w:rsidR="009B15BF" w:rsidRPr="00887F19">
        <w:rPr>
          <w:rFonts w:ascii="Times New Roman" w:hAnsi="Times New Roman" w:cs="Times New Roman"/>
          <w:sz w:val="20"/>
          <w:szCs w:val="20"/>
        </w:rPr>
        <w:t>fac</w:t>
      </w:r>
      <w:r w:rsidR="0061666E" w:rsidRPr="00887F19">
        <w:rPr>
          <w:rFonts w:ascii="Times New Roman" w:hAnsi="Times New Roman" w:cs="Times New Roman"/>
          <w:sz w:val="20"/>
          <w:szCs w:val="20"/>
        </w:rPr>
        <w:t>i</w:t>
      </w:r>
      <w:r w:rsidR="009B15BF" w:rsidRPr="00887F19">
        <w:rPr>
          <w:rFonts w:ascii="Times New Roman" w:hAnsi="Times New Roman" w:cs="Times New Roman"/>
          <w:sz w:val="20"/>
          <w:szCs w:val="20"/>
        </w:rPr>
        <w:t>a</w:t>
      </w:r>
      <w:r w:rsidR="0061666E" w:rsidRPr="00887F19">
        <w:rPr>
          <w:rFonts w:ascii="Times New Roman" w:hAnsi="Times New Roman" w:cs="Times New Roman"/>
          <w:sz w:val="20"/>
          <w:szCs w:val="20"/>
        </w:rPr>
        <w:t>l.</w:t>
      </w:r>
      <w:r w:rsidR="005B3E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También se </w:t>
      </w:r>
      <w:r w:rsidR="001B2862" w:rsidRPr="00887F19">
        <w:rPr>
          <w:rFonts w:ascii="Times New Roman" w:hAnsi="Times New Roman" w:cs="Times New Roman"/>
          <w:sz w:val="20"/>
          <w:szCs w:val="20"/>
        </w:rPr>
        <w:t>hace una descripción g</w:t>
      </w:r>
      <w:r w:rsidR="007C39CA">
        <w:rPr>
          <w:rFonts w:ascii="Times New Roman" w:hAnsi="Times New Roman" w:cs="Times New Roman"/>
          <w:sz w:val="20"/>
          <w:szCs w:val="20"/>
        </w:rPr>
        <w:t xml:space="preserve">eneral de la integración de los componentes </w:t>
      </w:r>
      <w:r w:rsidR="0061666E" w:rsidRPr="00887F19">
        <w:rPr>
          <w:rFonts w:ascii="Times New Roman" w:hAnsi="Times New Roman" w:cs="Times New Roman"/>
          <w:sz w:val="20"/>
          <w:szCs w:val="20"/>
        </w:rPr>
        <w:t>a implementar.</w:t>
      </w:r>
      <w:r w:rsidR="005B3E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 final se </w:t>
      </w:r>
      <w:r w:rsidR="0061666E" w:rsidRPr="00887F19">
        <w:rPr>
          <w:rFonts w:ascii="Times New Roman" w:hAnsi="Times New Roman" w:cs="Times New Roman"/>
          <w:sz w:val="20"/>
          <w:szCs w:val="20"/>
        </w:rPr>
        <w:t>analiza</w:t>
      </w:r>
      <w:r>
        <w:rPr>
          <w:rFonts w:ascii="Times New Roman" w:hAnsi="Times New Roman" w:cs="Times New Roman"/>
          <w:sz w:val="20"/>
          <w:szCs w:val="20"/>
        </w:rPr>
        <w:t xml:space="preserve">n los </w:t>
      </w:r>
      <w:r w:rsidR="00D04FD8" w:rsidRPr="00887F19">
        <w:rPr>
          <w:rFonts w:ascii="Times New Roman" w:hAnsi="Times New Roman" w:cs="Times New Roman"/>
          <w:sz w:val="20"/>
          <w:szCs w:val="20"/>
        </w:rPr>
        <w:t xml:space="preserve">resultados 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 w:rsidR="004B73DB" w:rsidRPr="00887F19">
        <w:rPr>
          <w:rFonts w:ascii="Times New Roman" w:hAnsi="Times New Roman" w:cs="Times New Roman"/>
          <w:sz w:val="20"/>
          <w:szCs w:val="20"/>
        </w:rPr>
        <w:t>también</w:t>
      </w:r>
      <w:r w:rsidR="00587A53" w:rsidRPr="00887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 presentan </w:t>
      </w:r>
      <w:r w:rsidR="00587A53" w:rsidRPr="00887F19">
        <w:rPr>
          <w:rFonts w:ascii="Times New Roman" w:hAnsi="Times New Roman" w:cs="Times New Roman"/>
          <w:sz w:val="20"/>
          <w:szCs w:val="20"/>
        </w:rPr>
        <w:t>los</w:t>
      </w:r>
      <w:r w:rsidR="006C3F7F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9B15BF" w:rsidRPr="00887F19">
        <w:rPr>
          <w:rFonts w:ascii="Times New Roman" w:hAnsi="Times New Roman" w:cs="Times New Roman"/>
          <w:sz w:val="20"/>
          <w:szCs w:val="20"/>
        </w:rPr>
        <w:t>posibles campos de aplic</w:t>
      </w:r>
      <w:r>
        <w:rPr>
          <w:rFonts w:ascii="Times New Roman" w:hAnsi="Times New Roman" w:cs="Times New Roman"/>
          <w:sz w:val="20"/>
          <w:szCs w:val="20"/>
        </w:rPr>
        <w:t>ación.</w:t>
      </w:r>
      <w:r w:rsidR="0061666E" w:rsidRPr="00887F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301C" w:rsidRPr="00887F19" w:rsidDel="003C710E" w:rsidRDefault="005707B2" w:rsidP="008D2B88">
      <w:pPr>
        <w:pStyle w:val="Ttulo1"/>
        <w:spacing w:before="240" w:after="80" w:line="240" w:lineRule="auto"/>
        <w:rPr>
          <w:del w:id="43" w:author="COMPU" w:date="2017-06-18T22:49:00Z"/>
        </w:rPr>
      </w:pPr>
      <w:r>
        <w:t>GENERALIDADES</w:t>
      </w:r>
    </w:p>
    <w:p w:rsidR="00DB1628" w:rsidRPr="005F4FF0" w:rsidRDefault="00DB1628">
      <w:pPr>
        <w:pStyle w:val="Ttulo1"/>
        <w:spacing w:before="240" w:after="80" w:line="240" w:lineRule="auto"/>
        <w:rPr>
          <w:rFonts w:cs="Times New Roman"/>
          <w:szCs w:val="20"/>
        </w:rPr>
        <w:pPrChange w:id="44" w:author="COMPU" w:date="2017-06-18T22:49:00Z">
          <w:pPr>
            <w:spacing w:after="0" w:line="240" w:lineRule="auto"/>
            <w:jc w:val="both"/>
          </w:pPr>
        </w:pPrChange>
      </w:pPr>
    </w:p>
    <w:p w:rsidR="00F1504F" w:rsidRPr="00887F19" w:rsidRDefault="00456687" w:rsidP="00DB16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Antes </w:t>
      </w:r>
      <w:r w:rsidR="00DB1628">
        <w:rPr>
          <w:rFonts w:ascii="Times New Roman" w:hAnsi="Times New Roman" w:cs="Times New Roman"/>
          <w:sz w:val="20"/>
          <w:szCs w:val="20"/>
        </w:rPr>
        <w:t xml:space="preserve">de iniciar </w:t>
      </w:r>
      <w:r w:rsidRPr="00887F19">
        <w:rPr>
          <w:rFonts w:ascii="Times New Roman" w:hAnsi="Times New Roman" w:cs="Times New Roman"/>
          <w:sz w:val="20"/>
          <w:szCs w:val="20"/>
        </w:rPr>
        <w:t xml:space="preserve">es necesario definir y diferenciar los términos detección facial y reconocimiento facial. </w:t>
      </w:r>
      <w:r w:rsidR="001272AD" w:rsidRPr="00887F19">
        <w:rPr>
          <w:rFonts w:ascii="Times New Roman" w:hAnsi="Times New Roman" w:cs="Times New Roman"/>
          <w:sz w:val="20"/>
          <w:szCs w:val="20"/>
        </w:rPr>
        <w:t>Luego se describirán los c</w:t>
      </w:r>
      <w:r w:rsidR="00C9557C">
        <w:rPr>
          <w:rFonts w:ascii="Times New Roman" w:hAnsi="Times New Roman" w:cs="Times New Roman"/>
          <w:sz w:val="20"/>
          <w:szCs w:val="20"/>
        </w:rPr>
        <w:t>omponentes principales</w:t>
      </w:r>
      <w:r w:rsidR="00161D55">
        <w:rPr>
          <w:rFonts w:ascii="Times New Roman" w:hAnsi="Times New Roman" w:cs="Times New Roman"/>
          <w:sz w:val="20"/>
          <w:szCs w:val="20"/>
        </w:rPr>
        <w:t xml:space="preserve"> y se detallará la propuesta</w:t>
      </w:r>
      <w:r w:rsidR="001272AD" w:rsidRPr="00887F19">
        <w:rPr>
          <w:rFonts w:ascii="Times New Roman" w:hAnsi="Times New Roman" w:cs="Times New Roman"/>
          <w:sz w:val="20"/>
          <w:szCs w:val="20"/>
        </w:rPr>
        <w:t>.</w:t>
      </w:r>
    </w:p>
    <w:p w:rsidR="00456687" w:rsidRPr="00887F19" w:rsidDel="003C710E" w:rsidRDefault="00456687" w:rsidP="00A17D27">
      <w:pPr>
        <w:spacing w:after="0" w:line="240" w:lineRule="auto"/>
        <w:ind w:firstLine="284"/>
        <w:jc w:val="both"/>
        <w:rPr>
          <w:del w:id="45" w:author="COMPU" w:date="2017-06-18T22:50:00Z"/>
          <w:rFonts w:ascii="Times New Roman" w:hAnsi="Times New Roman" w:cs="Times New Roman"/>
          <w:sz w:val="20"/>
          <w:szCs w:val="20"/>
        </w:rPr>
      </w:pPr>
    </w:p>
    <w:p w:rsidR="004149FE" w:rsidRPr="005707B2" w:rsidRDefault="004149FE" w:rsidP="0092154A">
      <w:pPr>
        <w:pStyle w:val="Ttulo2"/>
      </w:pPr>
      <w:r w:rsidRPr="005707B2">
        <w:t>Detección y reconocimiento facial</w:t>
      </w:r>
    </w:p>
    <w:p w:rsidR="007F6624" w:rsidRPr="00887F19" w:rsidRDefault="007F6624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DE5ECC" w:rsidRPr="00887F19" w:rsidRDefault="00161D55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C796C" w:rsidRPr="00887F19">
        <w:rPr>
          <w:rFonts w:ascii="Times New Roman" w:hAnsi="Times New Roman" w:cs="Times New Roman"/>
          <w:sz w:val="20"/>
          <w:szCs w:val="20"/>
        </w:rPr>
        <w:t>on términos</w:t>
      </w:r>
      <w:r w:rsidR="004E6679" w:rsidRPr="00887F19">
        <w:rPr>
          <w:rFonts w:ascii="Times New Roman" w:hAnsi="Times New Roman" w:cs="Times New Roman"/>
          <w:sz w:val="20"/>
          <w:szCs w:val="20"/>
        </w:rPr>
        <w:t xml:space="preserve"> </w:t>
      </w:r>
      <w:del w:id="46" w:author="COMPU" w:date="2017-04-20T22:16:00Z">
        <w:r w:rsidR="004E6679" w:rsidRPr="00887F19" w:rsidDel="007F6624">
          <w:rPr>
            <w:rFonts w:ascii="Times New Roman" w:hAnsi="Times New Roman" w:cs="Times New Roman"/>
            <w:sz w:val="20"/>
            <w:szCs w:val="20"/>
          </w:rPr>
          <w:delText>diferentes</w:delText>
        </w:r>
      </w:del>
      <w:ins w:id="47" w:author="COMPU" w:date="2017-04-20T22:16:00Z">
        <w:r w:rsidR="007F6624" w:rsidRPr="00887F19">
          <w:rPr>
            <w:rFonts w:ascii="Times New Roman" w:hAnsi="Times New Roman" w:cs="Times New Roman"/>
            <w:sz w:val="20"/>
            <w:szCs w:val="20"/>
          </w:rPr>
          <w:t>diferentes,</w:t>
        </w:r>
      </w:ins>
      <w:r w:rsidR="004E6679" w:rsidRPr="00887F19">
        <w:rPr>
          <w:rFonts w:ascii="Times New Roman" w:hAnsi="Times New Roman" w:cs="Times New Roman"/>
          <w:sz w:val="20"/>
          <w:szCs w:val="20"/>
        </w:rPr>
        <w:t xml:space="preserve"> pero están</w:t>
      </w:r>
      <w:r>
        <w:rPr>
          <w:rFonts w:ascii="Times New Roman" w:hAnsi="Times New Roman" w:cs="Times New Roman"/>
          <w:sz w:val="20"/>
          <w:szCs w:val="20"/>
        </w:rPr>
        <w:t xml:space="preserve"> muy relacionados</w:t>
      </w:r>
      <w:bookmarkStart w:id="48" w:name="_GoBack"/>
      <w:bookmarkEnd w:id="48"/>
      <w:r>
        <w:rPr>
          <w:rFonts w:ascii="Times New Roman" w:hAnsi="Times New Roman" w:cs="Times New Roman"/>
          <w:sz w:val="20"/>
          <w:szCs w:val="20"/>
        </w:rPr>
        <w:t>. P</w:t>
      </w:r>
      <w:r w:rsidR="00DE5ECC" w:rsidRPr="00887F19">
        <w:rPr>
          <w:rFonts w:ascii="Times New Roman" w:hAnsi="Times New Roman" w:cs="Times New Roman"/>
          <w:sz w:val="20"/>
          <w:szCs w:val="20"/>
        </w:rPr>
        <w:t xml:space="preserve">ara </w:t>
      </w:r>
      <w:r>
        <w:rPr>
          <w:rFonts w:ascii="Times New Roman" w:hAnsi="Times New Roman" w:cs="Times New Roman"/>
          <w:sz w:val="20"/>
          <w:szCs w:val="20"/>
        </w:rPr>
        <w:t xml:space="preserve">hacer </w:t>
      </w:r>
      <w:r w:rsidR="00DE5ECC" w:rsidRPr="00887F19">
        <w:rPr>
          <w:rFonts w:ascii="Times New Roman" w:hAnsi="Times New Roman" w:cs="Times New Roman"/>
          <w:sz w:val="20"/>
          <w:szCs w:val="20"/>
        </w:rPr>
        <w:t>reconocimiento facial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5ECC" w:rsidRPr="00887F19">
        <w:rPr>
          <w:rFonts w:ascii="Times New Roman" w:hAnsi="Times New Roman" w:cs="Times New Roman"/>
          <w:sz w:val="20"/>
          <w:szCs w:val="20"/>
        </w:rPr>
        <w:t>es necesaria una detección facial.</w:t>
      </w:r>
    </w:p>
    <w:p w:rsidR="00ED1687" w:rsidRPr="00887F19" w:rsidRDefault="003C796C" w:rsidP="005E10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proceso de </w:t>
      </w:r>
      <w:r w:rsidR="00DE5ECC" w:rsidRPr="00887F19">
        <w:rPr>
          <w:rFonts w:ascii="Times New Roman" w:hAnsi="Times New Roman" w:cs="Times New Roman"/>
          <w:sz w:val="20"/>
          <w:szCs w:val="20"/>
        </w:rPr>
        <w:t>detección facial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49" w:author="COMPU" w:date="2017-04-20T18:10:00Z"/>
      <w:sdt>
        <w:sdtPr>
          <w:rPr>
            <w:rFonts w:ascii="Times New Roman" w:hAnsi="Times New Roman" w:cs="Times New Roman"/>
            <w:sz w:val="20"/>
            <w:szCs w:val="20"/>
          </w:rPr>
          <w:id w:val="-1767218473"/>
          <w:citation/>
        </w:sdtPr>
        <w:sdtEndPr/>
        <w:sdtContent>
          <w:customXmlDelRangeEnd w:id="49"/>
          <w:del w:id="50" w:author="COMPU" w:date="2017-04-20T18:10:00Z">
            <w:r w:rsidR="0017598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7598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PED11 \l 12298 </w:delInstrText>
            </w:r>
            <w:r w:rsidR="0017598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(1)</w:delText>
            </w:r>
            <w:r w:rsidR="0017598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51" w:author="COMPU" w:date="2017-04-20T18:10:00Z"/>
        </w:sdtContent>
      </w:sdt>
      <w:customXmlDelRangeEnd w:id="51"/>
      <w:ins w:id="52" w:author="COMPU" w:date="2017-04-20T18:10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175980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hace uso de algoritmos para determinar </w:t>
      </w:r>
      <w:r w:rsidR="00DE5ECC" w:rsidRPr="00887F19">
        <w:rPr>
          <w:rFonts w:ascii="Times New Roman" w:hAnsi="Times New Roman" w:cs="Times New Roman"/>
          <w:sz w:val="20"/>
          <w:szCs w:val="20"/>
        </w:rPr>
        <w:t>si hay rostros h</w:t>
      </w:r>
      <w:r w:rsidR="005E1087">
        <w:rPr>
          <w:rFonts w:ascii="Times New Roman" w:hAnsi="Times New Roman" w:cs="Times New Roman"/>
          <w:sz w:val="20"/>
          <w:szCs w:val="20"/>
        </w:rPr>
        <w:t>umanos en una foto o video, e</w:t>
      </w:r>
      <w:r w:rsidR="00161D55">
        <w:rPr>
          <w:rFonts w:ascii="Times New Roman" w:hAnsi="Times New Roman" w:cs="Times New Roman"/>
          <w:sz w:val="20"/>
          <w:szCs w:val="20"/>
        </w:rPr>
        <w:t xml:space="preserve">s decir, </w:t>
      </w:r>
      <w:r w:rsidR="003F3864" w:rsidRPr="00887F19">
        <w:rPr>
          <w:rFonts w:ascii="Times New Roman" w:hAnsi="Times New Roman" w:cs="Times New Roman"/>
          <w:sz w:val="20"/>
          <w:szCs w:val="20"/>
        </w:rPr>
        <w:t>so</w:t>
      </w:r>
      <w:r w:rsidR="00032109">
        <w:rPr>
          <w:rFonts w:ascii="Times New Roman" w:hAnsi="Times New Roman" w:cs="Times New Roman"/>
          <w:sz w:val="20"/>
          <w:szCs w:val="20"/>
        </w:rPr>
        <w:t>lo determina si hay alguna cara, ma</w:t>
      </w:r>
      <w:r w:rsidR="0075313E">
        <w:rPr>
          <w:rFonts w:ascii="Times New Roman" w:hAnsi="Times New Roman" w:cs="Times New Roman"/>
          <w:sz w:val="20"/>
          <w:szCs w:val="20"/>
        </w:rPr>
        <w:t xml:space="preserve">s no a </w:t>
      </w:r>
      <w:r w:rsidR="00161D55">
        <w:rPr>
          <w:rFonts w:ascii="Times New Roman" w:hAnsi="Times New Roman" w:cs="Times New Roman"/>
          <w:sz w:val="20"/>
          <w:szCs w:val="20"/>
        </w:rPr>
        <w:t xml:space="preserve">quien </w:t>
      </w:r>
      <w:r w:rsidR="0075313E">
        <w:rPr>
          <w:rFonts w:ascii="Times New Roman" w:hAnsi="Times New Roman" w:cs="Times New Roman"/>
          <w:sz w:val="20"/>
          <w:szCs w:val="20"/>
        </w:rPr>
        <w:t>pertenece</w:t>
      </w:r>
      <w:r w:rsidR="00161D55">
        <w:rPr>
          <w:rFonts w:ascii="Times New Roman" w:hAnsi="Times New Roman" w:cs="Times New Roman"/>
          <w:sz w:val="20"/>
          <w:szCs w:val="20"/>
        </w:rPr>
        <w:t>.</w:t>
      </w:r>
    </w:p>
    <w:p w:rsidR="00217400" w:rsidRDefault="00DE5ECC" w:rsidP="00161D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En cambio, el reconocimiento facial</w:t>
      </w:r>
      <w:r w:rsidR="00B13DD6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53" w:author="COMPU" w:date="2017-04-20T18:12:00Z"/>
      <w:sdt>
        <w:sdtPr>
          <w:rPr>
            <w:rFonts w:ascii="Times New Roman" w:hAnsi="Times New Roman" w:cs="Times New Roman"/>
            <w:sz w:val="20"/>
            <w:szCs w:val="20"/>
          </w:rPr>
          <w:id w:val="-2029241370"/>
          <w:citation/>
        </w:sdtPr>
        <w:sdtEndPr/>
        <w:sdtContent>
          <w:customXmlDelRangeEnd w:id="53"/>
          <w:del w:id="54" w:author="COMPU" w:date="2017-04-20T18:12:00Z">
            <w:r w:rsidR="00B13DD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13DD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Mol11 \l 12298 </w:delInstrText>
            </w:r>
            <w:r w:rsidR="00B13DD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(2)</w:delText>
            </w:r>
            <w:r w:rsidR="00B13DD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55" w:author="COMPU" w:date="2017-04-20T18:12:00Z"/>
        </w:sdtContent>
      </w:sdt>
      <w:customXmlDelRangeEnd w:id="55"/>
      <w:ins w:id="56" w:author="COMPU" w:date="2017-04-20T18:12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 xml:space="preserve"> identifica el rostro de una persona</w:t>
      </w:r>
      <w:r w:rsidR="00161D55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en una foto o v</w:t>
      </w:r>
      <w:r w:rsidR="0075313E">
        <w:rPr>
          <w:rFonts w:ascii="Times New Roman" w:hAnsi="Times New Roman" w:cs="Times New Roman"/>
          <w:sz w:val="20"/>
          <w:szCs w:val="20"/>
        </w:rPr>
        <w:t>i</w:t>
      </w:r>
      <w:r w:rsidRPr="00887F19">
        <w:rPr>
          <w:rFonts w:ascii="Times New Roman" w:hAnsi="Times New Roman" w:cs="Times New Roman"/>
          <w:sz w:val="20"/>
          <w:szCs w:val="20"/>
        </w:rPr>
        <w:t xml:space="preserve">deo, </w:t>
      </w:r>
      <w:del w:id="57" w:author="COMPU" w:date="2017-04-20T18:12:00Z">
        <w:r w:rsidR="00EE2131" w:rsidRPr="00887F19" w:rsidDel="00C42893">
          <w:rPr>
            <w:rFonts w:ascii="Times New Roman" w:hAnsi="Times New Roman" w:cs="Times New Roman"/>
            <w:sz w:val="20"/>
            <w:szCs w:val="20"/>
          </w:rPr>
          <w:delText>comparándolas</w:delText>
        </w:r>
      </w:del>
      <w:ins w:id="58" w:author="COMPU" w:date="2017-04-20T18:12:00Z">
        <w:r w:rsidR="00C42893" w:rsidRPr="00887F19">
          <w:rPr>
            <w:rFonts w:ascii="Times New Roman" w:hAnsi="Times New Roman" w:cs="Times New Roman"/>
            <w:sz w:val="20"/>
            <w:szCs w:val="20"/>
          </w:rPr>
          <w:t>comparándolas</w:t>
        </w:r>
      </w:ins>
      <w:r w:rsidR="00EE2131" w:rsidRPr="00887F19">
        <w:rPr>
          <w:rFonts w:ascii="Times New Roman" w:hAnsi="Times New Roman" w:cs="Times New Roman"/>
          <w:sz w:val="20"/>
          <w:szCs w:val="20"/>
        </w:rPr>
        <w:t xml:space="preserve"> con las</w:t>
      </w:r>
      <w:r w:rsidR="00EA555A" w:rsidRPr="00887F19">
        <w:rPr>
          <w:rFonts w:ascii="Times New Roman" w:hAnsi="Times New Roman" w:cs="Times New Roman"/>
          <w:sz w:val="20"/>
          <w:szCs w:val="20"/>
        </w:rPr>
        <w:t xml:space="preserve"> imágenes</w:t>
      </w:r>
      <w:r w:rsidR="00EE2131" w:rsidRPr="00887F19">
        <w:rPr>
          <w:rFonts w:ascii="Times New Roman" w:hAnsi="Times New Roman" w:cs="Times New Roman"/>
          <w:sz w:val="20"/>
          <w:szCs w:val="20"/>
        </w:rPr>
        <w:t xml:space="preserve"> que ya se encuentran </w:t>
      </w:r>
      <w:r w:rsidRPr="00887F19">
        <w:rPr>
          <w:rFonts w:ascii="Times New Roman" w:hAnsi="Times New Roman" w:cs="Times New Roman"/>
          <w:sz w:val="20"/>
          <w:szCs w:val="20"/>
        </w:rPr>
        <w:t xml:space="preserve">previamente </w:t>
      </w:r>
      <w:r w:rsidR="00EA555A" w:rsidRPr="00887F19">
        <w:rPr>
          <w:rFonts w:ascii="Times New Roman" w:hAnsi="Times New Roman" w:cs="Times New Roman"/>
          <w:sz w:val="20"/>
          <w:szCs w:val="20"/>
        </w:rPr>
        <w:t xml:space="preserve">almacenadas en la </w:t>
      </w:r>
      <w:r w:rsidRPr="00887F19">
        <w:rPr>
          <w:rFonts w:ascii="Times New Roman" w:hAnsi="Times New Roman" w:cs="Times New Roman"/>
          <w:sz w:val="20"/>
          <w:szCs w:val="20"/>
        </w:rPr>
        <w:t>base de datos.</w:t>
      </w:r>
      <w:r w:rsidR="00EA555A" w:rsidRPr="00887F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ECC" w:rsidRDefault="00EA555A" w:rsidP="00161D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Estas imágenes del rostro </w:t>
      </w:r>
      <w:r w:rsidR="00161D55">
        <w:rPr>
          <w:rFonts w:ascii="Times New Roman" w:hAnsi="Times New Roman" w:cs="Times New Roman"/>
          <w:sz w:val="20"/>
          <w:szCs w:val="20"/>
        </w:rPr>
        <w:t xml:space="preserve">deben ser registradas siguiendo </w:t>
      </w:r>
      <w:r w:rsidRPr="00887F19">
        <w:rPr>
          <w:rFonts w:ascii="Times New Roman" w:hAnsi="Times New Roman" w:cs="Times New Roman"/>
          <w:sz w:val="20"/>
          <w:szCs w:val="20"/>
        </w:rPr>
        <w:t>ciertas</w:t>
      </w:r>
      <w:r w:rsidR="00DE5ECC" w:rsidRPr="00887F19">
        <w:rPr>
          <w:rFonts w:ascii="Times New Roman" w:hAnsi="Times New Roman" w:cs="Times New Roman"/>
          <w:sz w:val="20"/>
          <w:szCs w:val="20"/>
        </w:rPr>
        <w:t xml:space="preserve"> reglas de calidad, como </w:t>
      </w:r>
      <w:r w:rsidRPr="00887F19">
        <w:rPr>
          <w:rFonts w:ascii="Times New Roman" w:hAnsi="Times New Roman" w:cs="Times New Roman"/>
          <w:sz w:val="20"/>
          <w:szCs w:val="20"/>
        </w:rPr>
        <w:t>la</w:t>
      </w:r>
      <w:r w:rsidR="00DE5ECC" w:rsidRPr="00887F19">
        <w:rPr>
          <w:rFonts w:ascii="Times New Roman" w:hAnsi="Times New Roman" w:cs="Times New Roman"/>
          <w:sz w:val="20"/>
          <w:szCs w:val="20"/>
        </w:rPr>
        <w:t xml:space="preserve"> iluminación</w:t>
      </w:r>
      <w:r w:rsidRPr="00887F19">
        <w:rPr>
          <w:rFonts w:ascii="Times New Roman" w:hAnsi="Times New Roman" w:cs="Times New Roman"/>
          <w:sz w:val="20"/>
          <w:szCs w:val="20"/>
        </w:rPr>
        <w:t>, frontalidad</w:t>
      </w:r>
      <w:r w:rsidR="00DE5ECC" w:rsidRPr="00887F19">
        <w:rPr>
          <w:rFonts w:ascii="Times New Roman" w:hAnsi="Times New Roman" w:cs="Times New Roman"/>
          <w:sz w:val="20"/>
          <w:szCs w:val="20"/>
        </w:rPr>
        <w:t xml:space="preserve"> o </w:t>
      </w:r>
      <w:r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="00DE5ECC" w:rsidRPr="00887F19">
        <w:rPr>
          <w:rFonts w:ascii="Times New Roman" w:hAnsi="Times New Roman" w:cs="Times New Roman"/>
          <w:sz w:val="20"/>
          <w:szCs w:val="20"/>
        </w:rPr>
        <w:t xml:space="preserve">tamaño de la cara </w:t>
      </w:r>
      <w:r w:rsidRPr="00887F19">
        <w:rPr>
          <w:rFonts w:ascii="Times New Roman" w:hAnsi="Times New Roman" w:cs="Times New Roman"/>
          <w:sz w:val="20"/>
          <w:szCs w:val="20"/>
        </w:rPr>
        <w:t>en píxeles</w:t>
      </w:r>
      <w:r w:rsidR="00DE5ECC" w:rsidRPr="00887F19">
        <w:rPr>
          <w:rFonts w:ascii="Times New Roman" w:hAnsi="Times New Roman" w:cs="Times New Roman"/>
          <w:sz w:val="20"/>
          <w:szCs w:val="20"/>
        </w:rPr>
        <w:t>.</w:t>
      </w:r>
    </w:p>
    <w:p w:rsidR="002B1B2E" w:rsidRPr="00887F19" w:rsidRDefault="002B1B2E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9569F" w:rsidRPr="00887F19" w:rsidRDefault="00104080" w:rsidP="0092154A">
      <w:pPr>
        <w:pStyle w:val="Ttulo2"/>
      </w:pPr>
      <w:r w:rsidRPr="00887F19">
        <w:t>Adquisición de i</w:t>
      </w:r>
      <w:r w:rsidR="00DA3244" w:rsidRPr="00887F19">
        <w:t xml:space="preserve">nformación a escalas de Big </w:t>
      </w:r>
      <w:r w:rsidR="00D04FD8" w:rsidRPr="00887F19">
        <w:t>Data</w:t>
      </w:r>
    </w:p>
    <w:p w:rsidR="00F1504F" w:rsidRPr="00887F19" w:rsidRDefault="00F1504F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17400" w:rsidRDefault="00C26197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Big Data </w:t>
      </w:r>
      <w:ins w:id="59" w:author="COMPU" w:date="2017-04-20T18:11:00Z">
        <w:r w:rsidR="00C42893">
          <w:rPr>
            <w:rFonts w:ascii="Times New Roman" w:hAnsi="Times New Roman" w:cs="Times New Roman"/>
            <w:sz w:val="20"/>
            <w:szCs w:val="20"/>
          </w:rPr>
          <w:t>[3</w:t>
        </w:r>
      </w:ins>
      <w:customXmlDelRangeStart w:id="60" w:author="COMPU" w:date="2017-04-20T18:10:00Z"/>
      <w:sdt>
        <w:sdtPr>
          <w:rPr>
            <w:rFonts w:ascii="Times New Roman" w:hAnsi="Times New Roman" w:cs="Times New Roman"/>
            <w:sz w:val="20"/>
            <w:szCs w:val="20"/>
          </w:rPr>
          <w:id w:val="1327254066"/>
          <w:citation/>
        </w:sdtPr>
        <w:sdtEndPr/>
        <w:sdtContent>
          <w:customXmlDelRangeEnd w:id="60"/>
          <w:del w:id="61" w:author="COMPU" w:date="2017-04-20T18:10:00Z">
            <w:r w:rsidR="00416C9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4528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CITATION Int14 \l 12298 </w:delInstrText>
            </w:r>
            <w:r w:rsidR="00416C9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(3)</w:delText>
            </w:r>
            <w:r w:rsidR="00416C96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62" w:author="COMPU" w:date="2017-04-20T18:10:00Z"/>
        </w:sdtContent>
      </w:sdt>
      <w:customXmlDelRangeEnd w:id="62"/>
      <w:ins w:id="63" w:author="COMPU" w:date="2017-04-20T18:10:00Z">
        <w:r w:rsidR="00C42893">
          <w:rPr>
            <w:rFonts w:ascii="Times New Roman" w:hAnsi="Times New Roman" w:cs="Times New Roman"/>
            <w:sz w:val="20"/>
            <w:szCs w:val="20"/>
          </w:rPr>
          <w:t>]</w:t>
        </w:r>
      </w:ins>
      <w:r w:rsidR="007C12D6" w:rsidRPr="00887F19">
        <w:rPr>
          <w:rFonts w:ascii="Times New Roman" w:hAnsi="Times New Roman" w:cs="Times New Roman"/>
          <w:sz w:val="20"/>
          <w:szCs w:val="20"/>
        </w:rPr>
        <w:t>,</w:t>
      </w:r>
      <w:del w:id="64" w:author="COMPU" w:date="2017-04-20T18:11:00Z">
        <w:r w:rsidR="00416C96" w:rsidRPr="00887F19" w:rsidDel="00C4289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customXmlDelRangeStart w:id="65" w:author="COMPU" w:date="2017-04-20T18:11:00Z"/>
      <w:sdt>
        <w:sdtPr>
          <w:rPr>
            <w:rFonts w:ascii="Times New Roman" w:hAnsi="Times New Roman" w:cs="Times New Roman"/>
            <w:sz w:val="20"/>
            <w:szCs w:val="20"/>
          </w:rPr>
          <w:id w:val="-505903016"/>
          <w:citation/>
        </w:sdtPr>
        <w:sdtEndPr/>
        <w:sdtContent>
          <w:customXmlDelRangeEnd w:id="65"/>
          <w:del w:id="66" w:author="COMPU" w:date="2017-04-20T18:11:00Z">
            <w:r w:rsidR="003A349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A349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Car14 \l 12298 </w:delInstrText>
            </w:r>
            <w:r w:rsidR="003A349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(4)</w:delText>
            </w:r>
            <w:r w:rsidR="003A349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67" w:author="COMPU" w:date="2017-04-20T18:11:00Z"/>
        </w:sdtContent>
      </w:sdt>
      <w:customXmlDelRangeEnd w:id="67"/>
      <w:ins w:id="68" w:author="COMPU" w:date="2017-04-20T18:11:00Z">
        <w:r w:rsidR="00C42893">
          <w:rPr>
            <w:rFonts w:ascii="Times New Roman" w:hAnsi="Times New Roman" w:cs="Times New Roman"/>
            <w:noProof/>
            <w:sz w:val="20"/>
            <w:szCs w:val="20"/>
          </w:rPr>
          <w:t xml:space="preserve"> 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3A3492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ya no es un</w:t>
      </w:r>
      <w:r w:rsidR="00416C96" w:rsidRPr="00887F19">
        <w:rPr>
          <w:rFonts w:ascii="Times New Roman" w:hAnsi="Times New Roman" w:cs="Times New Roman"/>
          <w:sz w:val="20"/>
          <w:szCs w:val="20"/>
        </w:rPr>
        <w:t>a palabra desconocida</w:t>
      </w:r>
      <w:r w:rsidRPr="00887F19">
        <w:rPr>
          <w:rFonts w:ascii="Times New Roman" w:hAnsi="Times New Roman" w:cs="Times New Roman"/>
          <w:sz w:val="20"/>
          <w:szCs w:val="20"/>
        </w:rPr>
        <w:t xml:space="preserve">, cada vez se hace más evidente </w:t>
      </w:r>
      <w:r w:rsidR="00EC4D6B" w:rsidRPr="00887F19">
        <w:rPr>
          <w:rFonts w:ascii="Times New Roman" w:hAnsi="Times New Roman" w:cs="Times New Roman"/>
          <w:sz w:val="20"/>
          <w:szCs w:val="20"/>
        </w:rPr>
        <w:t xml:space="preserve">y </w:t>
      </w:r>
      <w:r w:rsidRPr="00887F19">
        <w:rPr>
          <w:rFonts w:ascii="Times New Roman" w:hAnsi="Times New Roman" w:cs="Times New Roman"/>
          <w:sz w:val="20"/>
          <w:szCs w:val="20"/>
        </w:rPr>
        <w:t xml:space="preserve">necesario el uso de este término para </w:t>
      </w:r>
      <w:r w:rsidR="00464F65">
        <w:rPr>
          <w:rFonts w:ascii="Times New Roman" w:hAnsi="Times New Roman" w:cs="Times New Roman"/>
          <w:sz w:val="20"/>
          <w:szCs w:val="20"/>
        </w:rPr>
        <w:t xml:space="preserve">referirse a </w:t>
      </w:r>
      <w:r w:rsidRPr="00887F19">
        <w:rPr>
          <w:rFonts w:ascii="Times New Roman" w:hAnsi="Times New Roman" w:cs="Times New Roman"/>
          <w:sz w:val="20"/>
          <w:szCs w:val="20"/>
        </w:rPr>
        <w:t xml:space="preserve">grandes </w:t>
      </w:r>
      <w:r w:rsidR="00416C96" w:rsidRPr="00887F19">
        <w:rPr>
          <w:rFonts w:ascii="Times New Roman" w:hAnsi="Times New Roman" w:cs="Times New Roman"/>
          <w:sz w:val="20"/>
          <w:szCs w:val="20"/>
        </w:rPr>
        <w:t xml:space="preserve">conjuntos </w:t>
      </w:r>
      <w:r w:rsidRPr="00887F19">
        <w:rPr>
          <w:rFonts w:ascii="Times New Roman" w:hAnsi="Times New Roman" w:cs="Times New Roman"/>
          <w:sz w:val="20"/>
          <w:szCs w:val="20"/>
        </w:rPr>
        <w:t>de información</w:t>
      </w:r>
      <w:r w:rsidR="00416C96" w:rsidRPr="00887F19">
        <w:rPr>
          <w:rFonts w:ascii="Times New Roman" w:hAnsi="Times New Roman" w:cs="Times New Roman"/>
          <w:sz w:val="20"/>
          <w:szCs w:val="20"/>
        </w:rPr>
        <w:t>, incluyendo datos semie</w:t>
      </w:r>
      <w:r w:rsidR="000F2312">
        <w:rPr>
          <w:rFonts w:ascii="Times New Roman" w:hAnsi="Times New Roman" w:cs="Times New Roman"/>
          <w:sz w:val="20"/>
          <w:szCs w:val="20"/>
        </w:rPr>
        <w:t xml:space="preserve">structurados y no estructurados </w:t>
      </w:r>
      <w:r w:rsidR="00416C96" w:rsidRPr="00887F19">
        <w:rPr>
          <w:rFonts w:ascii="Times New Roman" w:hAnsi="Times New Roman" w:cs="Times New Roman"/>
          <w:sz w:val="20"/>
          <w:szCs w:val="20"/>
        </w:rPr>
        <w:t>que resultan</w:t>
      </w:r>
      <w:r w:rsidRPr="00887F19">
        <w:rPr>
          <w:rFonts w:ascii="Times New Roman" w:hAnsi="Times New Roman" w:cs="Times New Roman"/>
          <w:sz w:val="20"/>
          <w:szCs w:val="20"/>
        </w:rPr>
        <w:t xml:space="preserve"> difícil</w:t>
      </w:r>
      <w:r w:rsidR="00464F65">
        <w:rPr>
          <w:rFonts w:ascii="Times New Roman" w:hAnsi="Times New Roman" w:cs="Times New Roman"/>
          <w:sz w:val="20"/>
          <w:szCs w:val="20"/>
        </w:rPr>
        <w:t>es</w:t>
      </w:r>
      <w:r w:rsidRPr="00887F19">
        <w:rPr>
          <w:rFonts w:ascii="Times New Roman" w:hAnsi="Times New Roman" w:cs="Times New Roman"/>
          <w:sz w:val="20"/>
          <w:szCs w:val="20"/>
        </w:rPr>
        <w:t xml:space="preserve"> de administrar y analizar</w:t>
      </w:r>
      <w:r w:rsidR="00416C96" w:rsidRPr="00887F19">
        <w:rPr>
          <w:rFonts w:ascii="Times New Roman" w:hAnsi="Times New Roman" w:cs="Times New Roman"/>
          <w:sz w:val="20"/>
          <w:szCs w:val="20"/>
        </w:rPr>
        <w:t xml:space="preserve"> con herramientas tradicionales</w:t>
      </w:r>
      <w:r w:rsidR="0022018C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69" w:author="COMPU" w:date="2017-04-20T18:11:00Z"/>
      <w:sdt>
        <w:sdtPr>
          <w:rPr>
            <w:rFonts w:ascii="Times New Roman" w:hAnsi="Times New Roman" w:cs="Times New Roman"/>
            <w:sz w:val="20"/>
            <w:szCs w:val="20"/>
          </w:rPr>
          <w:id w:val="256097076"/>
          <w:citation/>
        </w:sdtPr>
        <w:sdtEndPr/>
        <w:sdtContent>
          <w:customXmlDelRangeEnd w:id="69"/>
          <w:del w:id="70" w:author="COMPU" w:date="2017-04-20T18:11:00Z">
            <w:r w:rsidR="0022018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22018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Jos13 \l 12298 </w:delInstrText>
            </w:r>
            <w:r w:rsidR="0022018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(5)</w:delText>
            </w:r>
            <w:r w:rsidR="0022018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71" w:author="COMPU" w:date="2017-04-20T18:11:00Z"/>
        </w:sdtContent>
      </w:sdt>
      <w:customXmlDelRangeEnd w:id="71"/>
      <w:ins w:id="72" w:author="COMPU" w:date="2017-04-20T18:11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  <w:del w:id="73" w:author="COMPU" w:date="2017-04-20T18:11:00Z">
        <w:r w:rsidRPr="00887F19" w:rsidDel="00C4289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</w:p>
    <w:p w:rsidR="000F2312" w:rsidRPr="00887F19" w:rsidRDefault="003A1B50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Las fuentes de este flujo de datos son de dos tipos: huellas digitales generadas por los humanos y los datos de máquina</w:t>
      </w:r>
      <w:r w:rsidR="0054162B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74" w:author="COMPU" w:date="2017-04-20T18:11:00Z"/>
      <w:sdt>
        <w:sdtPr>
          <w:rPr>
            <w:rFonts w:ascii="Times New Roman" w:hAnsi="Times New Roman" w:cs="Times New Roman"/>
            <w:sz w:val="20"/>
            <w:szCs w:val="20"/>
          </w:rPr>
          <w:id w:val="1534766100"/>
          <w:citation/>
        </w:sdtPr>
        <w:sdtEndPr/>
        <w:sdtContent>
          <w:customXmlDelRangeEnd w:id="74"/>
          <w:del w:id="75" w:author="COMPU" w:date="2017-04-20T18:11:00Z">
            <w:r w:rsidR="0054162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4162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Alm15 \l 12298 </w:delInstrText>
            </w:r>
            <w:r w:rsidR="0054162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(6)</w:delText>
            </w:r>
            <w:r w:rsidR="0054162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76" w:author="COMPU" w:date="2017-04-20T18:11:00Z"/>
        </w:sdtContent>
      </w:sdt>
      <w:customXmlDelRangeEnd w:id="76"/>
      <w:ins w:id="77" w:author="COMPU" w:date="2017-04-20T18:11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 xml:space="preserve">. </w:t>
      </w:r>
      <w:r w:rsidR="0054162B" w:rsidRPr="00887F19">
        <w:rPr>
          <w:rFonts w:ascii="Times New Roman" w:hAnsi="Times New Roman" w:cs="Times New Roman"/>
          <w:sz w:val="20"/>
          <w:szCs w:val="20"/>
        </w:rPr>
        <w:t>Las primeras pueden ser un clic, comentarios de foro</w:t>
      </w:r>
      <w:r w:rsidR="000F2312">
        <w:rPr>
          <w:rFonts w:ascii="Times New Roman" w:hAnsi="Times New Roman" w:cs="Times New Roman"/>
          <w:sz w:val="20"/>
          <w:szCs w:val="20"/>
        </w:rPr>
        <w:t>s</w:t>
      </w:r>
      <w:r w:rsidR="0054162B" w:rsidRPr="00887F19">
        <w:rPr>
          <w:rFonts w:ascii="Times New Roman" w:hAnsi="Times New Roman" w:cs="Times New Roman"/>
          <w:sz w:val="20"/>
          <w:szCs w:val="20"/>
        </w:rPr>
        <w:t xml:space="preserve"> o red</w:t>
      </w:r>
      <w:r w:rsidR="000F2312">
        <w:rPr>
          <w:rFonts w:ascii="Times New Roman" w:hAnsi="Times New Roman" w:cs="Times New Roman"/>
          <w:sz w:val="20"/>
          <w:szCs w:val="20"/>
        </w:rPr>
        <w:t>es</w:t>
      </w:r>
      <w:r w:rsidR="0054162B" w:rsidRPr="00887F19">
        <w:rPr>
          <w:rFonts w:ascii="Times New Roman" w:hAnsi="Times New Roman" w:cs="Times New Roman"/>
          <w:sz w:val="20"/>
          <w:szCs w:val="20"/>
        </w:rPr>
        <w:t xml:space="preserve"> social</w:t>
      </w:r>
      <w:r w:rsidR="000F2312">
        <w:rPr>
          <w:rFonts w:ascii="Times New Roman" w:hAnsi="Times New Roman" w:cs="Times New Roman"/>
          <w:sz w:val="20"/>
          <w:szCs w:val="20"/>
        </w:rPr>
        <w:t>es</w:t>
      </w:r>
      <w:r w:rsidR="0054162B" w:rsidRPr="00887F19">
        <w:rPr>
          <w:rFonts w:ascii="Times New Roman" w:hAnsi="Times New Roman" w:cs="Times New Roman"/>
          <w:sz w:val="20"/>
          <w:szCs w:val="20"/>
        </w:rPr>
        <w:t>, correo electrónico, entre otros</w:t>
      </w:r>
      <w:r w:rsidR="00464F65">
        <w:rPr>
          <w:rFonts w:ascii="Times New Roman" w:hAnsi="Times New Roman" w:cs="Times New Roman"/>
          <w:sz w:val="20"/>
          <w:szCs w:val="20"/>
        </w:rPr>
        <w:t xml:space="preserve">. </w:t>
      </w:r>
      <w:r w:rsidR="000F2312">
        <w:rPr>
          <w:rFonts w:ascii="Times New Roman" w:hAnsi="Times New Roman" w:cs="Times New Roman"/>
          <w:sz w:val="20"/>
          <w:szCs w:val="20"/>
        </w:rPr>
        <w:t>L</w:t>
      </w:r>
      <w:r w:rsidR="00464F65">
        <w:rPr>
          <w:rFonts w:ascii="Times New Roman" w:hAnsi="Times New Roman" w:cs="Times New Roman"/>
          <w:sz w:val="20"/>
          <w:szCs w:val="20"/>
        </w:rPr>
        <w:t>os datos de má</w:t>
      </w:r>
      <w:r w:rsidR="0054162B" w:rsidRPr="00887F19">
        <w:rPr>
          <w:rFonts w:ascii="Times New Roman" w:hAnsi="Times New Roman" w:cs="Times New Roman"/>
          <w:sz w:val="20"/>
          <w:szCs w:val="20"/>
        </w:rPr>
        <w:t>quina corresponden a los sensores, radare</w:t>
      </w:r>
      <w:r w:rsidR="000F2312">
        <w:rPr>
          <w:rFonts w:ascii="Times New Roman" w:hAnsi="Times New Roman" w:cs="Times New Roman"/>
          <w:sz w:val="20"/>
          <w:szCs w:val="20"/>
        </w:rPr>
        <w:t xml:space="preserve">s, satélites, cámaras de video, </w:t>
      </w:r>
      <w:r w:rsidR="0054162B" w:rsidRPr="00887F19">
        <w:rPr>
          <w:rFonts w:ascii="Times New Roman" w:hAnsi="Times New Roman" w:cs="Times New Roman"/>
          <w:sz w:val="20"/>
          <w:szCs w:val="20"/>
        </w:rPr>
        <w:t xml:space="preserve">servidores, entre otros. </w:t>
      </w:r>
    </w:p>
    <w:p w:rsidR="00847BA1" w:rsidRPr="00887F19" w:rsidRDefault="00183748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Ahora bien, </w:t>
      </w:r>
      <w:r w:rsidR="009E6FCC">
        <w:rPr>
          <w:rFonts w:ascii="Times New Roman" w:hAnsi="Times New Roman" w:cs="Times New Roman"/>
          <w:sz w:val="20"/>
          <w:szCs w:val="20"/>
        </w:rPr>
        <w:t xml:space="preserve">en este caso, los </w:t>
      </w:r>
      <w:r w:rsidRPr="00887F19">
        <w:rPr>
          <w:rFonts w:ascii="Times New Roman" w:hAnsi="Times New Roman" w:cs="Times New Roman"/>
          <w:sz w:val="20"/>
          <w:szCs w:val="20"/>
        </w:rPr>
        <w:t xml:space="preserve">datos que serán procesados y analizados </w:t>
      </w:r>
      <w:r w:rsidR="00BF2F77" w:rsidRPr="00887F19">
        <w:rPr>
          <w:rFonts w:ascii="Times New Roman" w:hAnsi="Times New Roman" w:cs="Times New Roman"/>
          <w:sz w:val="20"/>
          <w:szCs w:val="20"/>
        </w:rPr>
        <w:t xml:space="preserve">podrían </w:t>
      </w:r>
      <w:r w:rsidRPr="00887F19">
        <w:rPr>
          <w:rFonts w:ascii="Times New Roman" w:hAnsi="Times New Roman" w:cs="Times New Roman"/>
          <w:sz w:val="20"/>
          <w:szCs w:val="20"/>
        </w:rPr>
        <w:t>proven</w:t>
      </w:r>
      <w:r w:rsidR="00BF2F77" w:rsidRPr="00887F19">
        <w:rPr>
          <w:rFonts w:ascii="Times New Roman" w:hAnsi="Times New Roman" w:cs="Times New Roman"/>
          <w:sz w:val="20"/>
          <w:szCs w:val="20"/>
        </w:rPr>
        <w:t>ir</w:t>
      </w:r>
      <w:r w:rsidRPr="00887F19">
        <w:rPr>
          <w:rFonts w:ascii="Times New Roman" w:hAnsi="Times New Roman" w:cs="Times New Roman"/>
          <w:sz w:val="20"/>
          <w:szCs w:val="20"/>
        </w:rPr>
        <w:t xml:space="preserve"> de los video captados por las cámaras de seguridad del ECU-911. Según </w:t>
      </w:r>
      <w:r w:rsidR="0022018C" w:rsidRPr="00887F19">
        <w:rPr>
          <w:rFonts w:ascii="Times New Roman" w:hAnsi="Times New Roman" w:cs="Times New Roman"/>
          <w:sz w:val="20"/>
          <w:szCs w:val="20"/>
        </w:rPr>
        <w:t xml:space="preserve">informes publicados en </w:t>
      </w:r>
      <w:r w:rsidRPr="00887F19">
        <w:rPr>
          <w:rFonts w:ascii="Times New Roman" w:hAnsi="Times New Roman" w:cs="Times New Roman"/>
          <w:sz w:val="20"/>
          <w:szCs w:val="20"/>
        </w:rPr>
        <w:t>el portal web de esta institución</w:t>
      </w:r>
      <w:r w:rsidR="00104080" w:rsidRPr="00887F19">
        <w:rPr>
          <w:rFonts w:ascii="Times New Roman" w:hAnsi="Times New Roman" w:cs="Times New Roman"/>
          <w:sz w:val="20"/>
          <w:szCs w:val="20"/>
        </w:rPr>
        <w:t>,</w:t>
      </w:r>
      <w:r w:rsidRPr="00887F19">
        <w:rPr>
          <w:rFonts w:ascii="Times New Roman" w:hAnsi="Times New Roman" w:cs="Times New Roman"/>
          <w:sz w:val="20"/>
          <w:szCs w:val="20"/>
        </w:rPr>
        <w:t xml:space="preserve"> indica que tiene</w:t>
      </w:r>
      <w:r w:rsidR="009E6FCC">
        <w:rPr>
          <w:rFonts w:ascii="Times New Roman" w:hAnsi="Times New Roman" w:cs="Times New Roman"/>
          <w:sz w:val="20"/>
          <w:szCs w:val="20"/>
        </w:rPr>
        <w:t xml:space="preserve">n </w:t>
      </w:r>
      <w:r w:rsidRPr="00887F19">
        <w:rPr>
          <w:rFonts w:ascii="Times New Roman" w:hAnsi="Times New Roman" w:cs="Times New Roman"/>
          <w:sz w:val="20"/>
          <w:szCs w:val="20"/>
        </w:rPr>
        <w:t>instala</w:t>
      </w:r>
      <w:r w:rsidR="00104080" w:rsidRPr="00887F19">
        <w:rPr>
          <w:rFonts w:ascii="Times New Roman" w:hAnsi="Times New Roman" w:cs="Times New Roman"/>
          <w:sz w:val="20"/>
          <w:szCs w:val="20"/>
        </w:rPr>
        <w:t>da</w:t>
      </w:r>
      <w:r w:rsidRPr="00887F19">
        <w:rPr>
          <w:rFonts w:ascii="Times New Roman" w:hAnsi="Times New Roman" w:cs="Times New Roman"/>
          <w:sz w:val="20"/>
          <w:szCs w:val="20"/>
        </w:rPr>
        <w:t>s</w:t>
      </w:r>
      <w:r w:rsidR="0022018C" w:rsidRPr="00887F19">
        <w:rPr>
          <w:rFonts w:ascii="Times New Roman" w:hAnsi="Times New Roman" w:cs="Times New Roman"/>
          <w:sz w:val="20"/>
          <w:szCs w:val="20"/>
        </w:rPr>
        <w:t xml:space="preserve"> más de </w:t>
      </w:r>
      <w:r w:rsidRPr="00887F19">
        <w:rPr>
          <w:rFonts w:ascii="Times New Roman" w:hAnsi="Times New Roman" w:cs="Times New Roman"/>
          <w:sz w:val="20"/>
          <w:szCs w:val="20"/>
        </w:rPr>
        <w:t>2000 cámaras</w:t>
      </w:r>
      <w:r w:rsidR="00104080" w:rsidRPr="00887F19">
        <w:rPr>
          <w:rFonts w:ascii="Times New Roman" w:hAnsi="Times New Roman" w:cs="Times New Roman"/>
          <w:sz w:val="20"/>
          <w:szCs w:val="20"/>
        </w:rPr>
        <w:t>,</w:t>
      </w:r>
      <w:r w:rsidR="0022018C" w:rsidRPr="00887F19">
        <w:rPr>
          <w:rFonts w:ascii="Times New Roman" w:hAnsi="Times New Roman" w:cs="Times New Roman"/>
          <w:sz w:val="20"/>
          <w:szCs w:val="20"/>
        </w:rPr>
        <w:t xml:space="preserve"> distribuidas en diferentes sectores de las principales ciudades del Ecuador. </w:t>
      </w:r>
    </w:p>
    <w:p w:rsidR="00217400" w:rsidRDefault="004F60BE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En efecto</w:t>
      </w:r>
      <w:r w:rsidR="0022018C" w:rsidRPr="00887F19">
        <w:rPr>
          <w:rFonts w:ascii="Times New Roman" w:hAnsi="Times New Roman" w:cs="Times New Roman"/>
          <w:sz w:val="20"/>
          <w:szCs w:val="20"/>
        </w:rPr>
        <w:t>, se instalaron 55000 kit</w:t>
      </w:r>
      <w:r w:rsidR="00464F65">
        <w:rPr>
          <w:rFonts w:ascii="Times New Roman" w:hAnsi="Times New Roman" w:cs="Times New Roman"/>
          <w:sz w:val="20"/>
          <w:szCs w:val="20"/>
        </w:rPr>
        <w:t xml:space="preserve">s </w:t>
      </w:r>
      <w:r w:rsidR="0022018C" w:rsidRPr="00887F19">
        <w:rPr>
          <w:rFonts w:ascii="Times New Roman" w:hAnsi="Times New Roman" w:cs="Times New Roman"/>
          <w:sz w:val="20"/>
          <w:szCs w:val="20"/>
        </w:rPr>
        <w:t>de seguridad en</w:t>
      </w:r>
      <w:r w:rsidR="00464F65">
        <w:rPr>
          <w:rFonts w:ascii="Times New Roman" w:hAnsi="Times New Roman" w:cs="Times New Roman"/>
          <w:sz w:val="20"/>
          <w:szCs w:val="20"/>
        </w:rPr>
        <w:t xml:space="preserve"> los transportes, de los cuales 17000 pertenecen </w:t>
      </w:r>
      <w:r w:rsidR="0022018C" w:rsidRPr="00887F19">
        <w:rPr>
          <w:rFonts w:ascii="Times New Roman" w:hAnsi="Times New Roman" w:cs="Times New Roman"/>
          <w:sz w:val="20"/>
          <w:szCs w:val="20"/>
        </w:rPr>
        <w:t>a</w:t>
      </w:r>
      <w:r w:rsidR="00464F65">
        <w:rPr>
          <w:rFonts w:ascii="Times New Roman" w:hAnsi="Times New Roman" w:cs="Times New Roman"/>
          <w:sz w:val="20"/>
          <w:szCs w:val="20"/>
        </w:rPr>
        <w:t xml:space="preserve"> </w:t>
      </w:r>
      <w:r w:rsidR="0022018C" w:rsidRPr="00887F19">
        <w:rPr>
          <w:rFonts w:ascii="Times New Roman" w:hAnsi="Times New Roman" w:cs="Times New Roman"/>
          <w:sz w:val="20"/>
          <w:szCs w:val="20"/>
        </w:rPr>
        <w:t>buses interprovinciales y 38000 a unidades de taxis</w:t>
      </w:r>
      <w:r w:rsidR="00D04FD8" w:rsidRPr="00887F19">
        <w:rPr>
          <w:rFonts w:ascii="Times New Roman" w:hAnsi="Times New Roman" w:cs="Times New Roman"/>
          <w:sz w:val="20"/>
          <w:szCs w:val="20"/>
        </w:rPr>
        <w:t xml:space="preserve"> como se observa en la figur</w:t>
      </w:r>
      <w:r w:rsidR="005C0AAB">
        <w:rPr>
          <w:rFonts w:ascii="Times New Roman" w:hAnsi="Times New Roman" w:cs="Times New Roman"/>
          <w:sz w:val="20"/>
          <w:szCs w:val="20"/>
        </w:rPr>
        <w:t>a 1.</w:t>
      </w:r>
    </w:p>
    <w:p w:rsidR="00AF29C0" w:rsidRPr="00887F19" w:rsidRDefault="00E807B3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Según la Agencia Nacional de Tr</w:t>
      </w:r>
      <w:r w:rsidR="00464F65">
        <w:rPr>
          <w:rFonts w:ascii="Times New Roman" w:hAnsi="Times New Roman" w:cs="Times New Roman"/>
          <w:sz w:val="20"/>
          <w:szCs w:val="20"/>
        </w:rPr>
        <w:t>á</w:t>
      </w:r>
      <w:r w:rsidRPr="00887F19">
        <w:rPr>
          <w:rFonts w:ascii="Times New Roman" w:hAnsi="Times New Roman" w:cs="Times New Roman"/>
          <w:sz w:val="20"/>
          <w:szCs w:val="20"/>
        </w:rPr>
        <w:t>nsito</w:t>
      </w:r>
      <w:r w:rsidR="00464F65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aún faltan de instalar cámaras en 14500 unidades de taxis.</w:t>
      </w:r>
      <w:r w:rsidR="00183748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711E80" w:rsidRPr="00887F19">
        <w:rPr>
          <w:rFonts w:ascii="Times New Roman" w:hAnsi="Times New Roman" w:cs="Times New Roman"/>
          <w:sz w:val="20"/>
          <w:szCs w:val="20"/>
        </w:rPr>
        <w:t>Estas cámaras instaladas deben detectar los rostros de todas las personas que hacen uso de estos medios de transporte.</w:t>
      </w:r>
    </w:p>
    <w:p w:rsidR="00DE3527" w:rsidRDefault="00AF29C0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Además, existen otras fuentes de información que deben ser consideras por la importancia que representan</w:t>
      </w:r>
      <w:r w:rsidR="009E6FCC"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>estas son las cámaras de seguridad de establecimientos públicos y pri</w:t>
      </w:r>
      <w:r w:rsidR="00DE3527">
        <w:rPr>
          <w:rFonts w:ascii="Times New Roman" w:hAnsi="Times New Roman" w:cs="Times New Roman"/>
          <w:sz w:val="20"/>
          <w:szCs w:val="20"/>
        </w:rPr>
        <w:t>vados.</w:t>
      </w:r>
    </w:p>
    <w:p w:rsidR="00AF29C0" w:rsidRDefault="00AF29C0" w:rsidP="00464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Principalmente, deben estar interconectados los lugares de mayor concurrencia de personas, </w:t>
      </w:r>
      <w:r w:rsidR="00986D59" w:rsidRPr="00887F19">
        <w:rPr>
          <w:rFonts w:ascii="Times New Roman" w:hAnsi="Times New Roman" w:cs="Times New Roman"/>
          <w:sz w:val="20"/>
          <w:szCs w:val="20"/>
        </w:rPr>
        <w:t>como,</w:t>
      </w:r>
      <w:r w:rsidRPr="00887F19">
        <w:rPr>
          <w:rFonts w:ascii="Times New Roman" w:hAnsi="Times New Roman" w:cs="Times New Roman"/>
          <w:sz w:val="20"/>
          <w:szCs w:val="20"/>
        </w:rPr>
        <w:t xml:space="preserve"> por ejemplo: restaurantes, bares, hoteles, aeropuertos, cajeros automáticos, mercados y centros comerciales.</w:t>
      </w:r>
    </w:p>
    <w:p w:rsidR="00986D59" w:rsidDel="00333B82" w:rsidRDefault="00986D59" w:rsidP="00986D59">
      <w:pPr>
        <w:spacing w:after="0" w:line="240" w:lineRule="auto"/>
        <w:ind w:firstLine="284"/>
        <w:jc w:val="both"/>
        <w:rPr>
          <w:del w:id="78" w:author="COMPU" w:date="2017-04-20T18:33:00Z"/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Por lo tanto, todas las cámaras de segurida</w:t>
      </w:r>
      <w:r>
        <w:rPr>
          <w:rFonts w:ascii="Times New Roman" w:hAnsi="Times New Roman" w:cs="Times New Roman"/>
          <w:sz w:val="20"/>
          <w:szCs w:val="20"/>
        </w:rPr>
        <w:t>d interconectadas, proporcionará</w:t>
      </w:r>
      <w:r w:rsidRPr="00887F19">
        <w:rPr>
          <w:rFonts w:ascii="Times New Roman" w:hAnsi="Times New Roman" w:cs="Times New Roman"/>
          <w:sz w:val="20"/>
          <w:szCs w:val="20"/>
        </w:rPr>
        <w:t>n diariam</w:t>
      </w:r>
      <w:r>
        <w:rPr>
          <w:rFonts w:ascii="Times New Roman" w:hAnsi="Times New Roman" w:cs="Times New Roman"/>
          <w:sz w:val="20"/>
          <w:szCs w:val="20"/>
        </w:rPr>
        <w:t xml:space="preserve">ente imágenes </w:t>
      </w:r>
      <w:r w:rsidRPr="00887F19">
        <w:rPr>
          <w:rFonts w:ascii="Times New Roman" w:hAnsi="Times New Roman" w:cs="Times New Roman"/>
          <w:sz w:val="20"/>
          <w:szCs w:val="20"/>
        </w:rPr>
        <w:t>en tiempo real de todas las personas captura</w:t>
      </w:r>
      <w:r>
        <w:rPr>
          <w:rFonts w:ascii="Times New Roman" w:hAnsi="Times New Roman" w:cs="Times New Roman"/>
          <w:sz w:val="20"/>
          <w:szCs w:val="20"/>
        </w:rPr>
        <w:t xml:space="preserve">das </w:t>
      </w:r>
      <w:r w:rsidRPr="00887F19">
        <w:rPr>
          <w:rFonts w:ascii="Times New Roman" w:hAnsi="Times New Roman" w:cs="Times New Roman"/>
          <w:sz w:val="20"/>
          <w:szCs w:val="20"/>
        </w:rPr>
        <w:t xml:space="preserve">en video. Para lograr almacenar, gestionar y manipular este gran volumen de información será necesario utilizar una base de datos </w:t>
      </w:r>
      <w:r w:rsidRPr="00887F19">
        <w:rPr>
          <w:rFonts w:ascii="Times New Roman" w:hAnsi="Times New Roman" w:cs="Times New Roman"/>
          <w:sz w:val="20"/>
          <w:szCs w:val="20"/>
        </w:rPr>
        <w:t>NoSQL (</w:t>
      </w:r>
      <w:r w:rsidRPr="00887F19">
        <w:rPr>
          <w:rFonts w:ascii="Times New Roman" w:hAnsi="Times New Roman" w:cs="Times New Roman"/>
          <w:i/>
          <w:sz w:val="20"/>
          <w:szCs w:val="20"/>
        </w:rPr>
        <w:t>not only SQL</w:t>
      </w:r>
      <w:r w:rsidRPr="00887F19">
        <w:rPr>
          <w:rFonts w:ascii="Times New Roman" w:hAnsi="Times New Roman" w:cs="Times New Roman"/>
          <w:sz w:val="20"/>
          <w:szCs w:val="20"/>
        </w:rPr>
        <w:t>, no solo SQL), además</w:t>
      </w:r>
      <w:r>
        <w:rPr>
          <w:rFonts w:ascii="Times New Roman" w:hAnsi="Times New Roman" w:cs="Times New Roman"/>
          <w:sz w:val="20"/>
          <w:szCs w:val="20"/>
        </w:rPr>
        <w:t xml:space="preserve"> una </w:t>
      </w:r>
      <w:r w:rsidRPr="00887F19">
        <w:rPr>
          <w:rFonts w:ascii="Times New Roman" w:hAnsi="Times New Roman" w:cs="Times New Roman"/>
          <w:sz w:val="20"/>
          <w:szCs w:val="20"/>
        </w:rPr>
        <w:t>plataforma de análisis</w:t>
      </w:r>
      <w:r>
        <w:rPr>
          <w:rFonts w:ascii="Times New Roman" w:hAnsi="Times New Roman" w:cs="Times New Roman"/>
          <w:sz w:val="20"/>
          <w:szCs w:val="20"/>
        </w:rPr>
        <w:t xml:space="preserve"> como e</w:t>
      </w:r>
      <w:r w:rsidRPr="00887F19">
        <w:rPr>
          <w:rFonts w:ascii="Times New Roman" w:hAnsi="Times New Roman" w:cs="Times New Roman"/>
          <w:sz w:val="20"/>
          <w:szCs w:val="20"/>
        </w:rPr>
        <w:t>l Framework Apache Hadoop y para la detección y reconocimiento facial se hará uso de las librerías de OpenCV, FFmpeg y JavaCV.</w:t>
      </w:r>
    </w:p>
    <w:p w:rsidR="00986D59" w:rsidRDefault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  <w:pPrChange w:id="79" w:author="COMPU" w:date="2017-04-20T18:33:00Z">
          <w:pPr>
            <w:spacing w:after="0" w:line="240" w:lineRule="auto"/>
            <w:jc w:val="both"/>
          </w:pPr>
        </w:pPrChange>
      </w:pPr>
    </w:p>
    <w:p w:rsidR="005E1087" w:rsidRDefault="005E1087" w:rsidP="005E1087">
      <w:pPr>
        <w:spacing w:after="0" w:line="240" w:lineRule="auto"/>
        <w:jc w:val="both"/>
        <w:rPr>
          <w:ins w:id="80" w:author="COMPU" w:date="2017-04-20T18:33:00Z"/>
          <w:rFonts w:ascii="Times New Roman" w:hAnsi="Times New Roman" w:cs="Times New Roman"/>
          <w:sz w:val="20"/>
          <w:szCs w:val="20"/>
        </w:rPr>
      </w:pPr>
    </w:p>
    <w:p w:rsidR="00333B82" w:rsidRPr="00887F19" w:rsidDel="007F6624" w:rsidRDefault="00333B82" w:rsidP="005E1087">
      <w:pPr>
        <w:spacing w:after="0" w:line="240" w:lineRule="auto"/>
        <w:jc w:val="both"/>
        <w:rPr>
          <w:del w:id="81" w:author="COMPU" w:date="2017-04-20T22:16:00Z"/>
          <w:rFonts w:ascii="Times New Roman" w:hAnsi="Times New Roman" w:cs="Times New Roman"/>
          <w:sz w:val="20"/>
          <w:szCs w:val="20"/>
        </w:rPr>
      </w:pPr>
    </w:p>
    <w:p w:rsidR="00986D59" w:rsidRPr="00887F19" w:rsidRDefault="00986D59" w:rsidP="00986D59">
      <w:pPr>
        <w:pStyle w:val="Ttulo2"/>
      </w:pPr>
      <w:r w:rsidRPr="00887F19">
        <w:t>Framework Apache Hadoop</w:t>
      </w:r>
    </w:p>
    <w:p w:rsidR="00986D59" w:rsidRPr="00887F19" w:rsidRDefault="00986D59" w:rsidP="00986D59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86D59" w:rsidRPr="00887F19" w:rsidRDefault="00986D59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Apache Hadoop </w:t>
      </w:r>
      <w:customXmlDelRangeStart w:id="82" w:author="COMPU" w:date="2017-04-20T18:12:00Z"/>
      <w:sdt>
        <w:sdtPr>
          <w:rPr>
            <w:rFonts w:ascii="Times New Roman" w:hAnsi="Times New Roman" w:cs="Times New Roman"/>
            <w:sz w:val="20"/>
            <w:szCs w:val="20"/>
          </w:rPr>
          <w:id w:val="-935516841"/>
          <w:citation/>
        </w:sdtPr>
        <w:sdtEndPr/>
        <w:sdtContent>
          <w:customXmlDelRangeEnd w:id="82"/>
          <w:del w:id="83" w:author="COMPU" w:date="2017-04-20T18:12:00Z"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Bha10 \l 12298 </w:delInstr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(7)</w:del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84" w:author="COMPU" w:date="2017-04-20T18:12:00Z"/>
        </w:sdtContent>
      </w:sdt>
      <w:customXmlDelRangeEnd w:id="84"/>
      <w:ins w:id="85" w:author="COMPU" w:date="2017-04-20T18:12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es un software libre que soporta aplicaciones distribuidas </w:t>
      </w: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Pr="00887F19">
        <w:rPr>
          <w:rFonts w:ascii="Times New Roman" w:hAnsi="Times New Roman" w:cs="Times New Roman"/>
          <w:sz w:val="20"/>
          <w:szCs w:val="20"/>
        </w:rPr>
        <w:t>almacenar, procesar y analizar grandes volúmenes de datos estructurados y no estructurados, sean estos cientos de terabytes, petabytes, zettabyte o yottabyte. Su diseño permite a las aplicaciones trabajar con miles de nodos.</w:t>
      </w:r>
      <w:r>
        <w:rPr>
          <w:rFonts w:ascii="Times New Roman" w:hAnsi="Times New Roman" w:cs="Times New Roman"/>
          <w:sz w:val="20"/>
          <w:szCs w:val="20"/>
        </w:rPr>
        <w:t xml:space="preserve"> Ofrece un s</w:t>
      </w:r>
      <w:r w:rsidRPr="00887F19">
        <w:rPr>
          <w:rFonts w:ascii="Times New Roman" w:hAnsi="Times New Roman" w:cs="Times New Roman"/>
          <w:sz w:val="20"/>
          <w:szCs w:val="20"/>
        </w:rPr>
        <w:t xml:space="preserve">istema robusto tolerante a fallos puesto que usa una arquitectura </w:t>
      </w:r>
      <w:r w:rsidRPr="009126E4">
        <w:rPr>
          <w:rFonts w:ascii="Times New Roman" w:hAnsi="Times New Roman" w:cs="Times New Roman"/>
          <w:i/>
          <w:sz w:val="20"/>
          <w:szCs w:val="20"/>
        </w:rPr>
        <w:t>Master-Slave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 xml:space="preserve">para almacenar su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87F19">
        <w:rPr>
          <w:rFonts w:ascii="Times New Roman" w:hAnsi="Times New Roman" w:cs="Times New Roman"/>
          <w:sz w:val="20"/>
          <w:szCs w:val="20"/>
        </w:rPr>
        <w:t>istema de archivos distribuidos Hadoop (</w:t>
      </w:r>
      <w:r w:rsidRPr="00887F19">
        <w:rPr>
          <w:rFonts w:ascii="Times New Roman" w:hAnsi="Times New Roman" w:cs="Times New Roman"/>
          <w:i/>
          <w:sz w:val="20"/>
          <w:szCs w:val="20"/>
        </w:rPr>
        <w:t>Hadoop Distributed File System</w:t>
      </w:r>
      <w:r w:rsidRPr="00887F19">
        <w:rPr>
          <w:rFonts w:ascii="Times New Roman" w:hAnsi="Times New Roman" w:cs="Times New Roman"/>
          <w:sz w:val="20"/>
          <w:szCs w:val="20"/>
        </w:rPr>
        <w:t>, HDFS)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>inspirado en el sistema de archivos de Google y el algoritmo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de </w:t>
      </w:r>
      <w:r w:rsidRPr="00887F19">
        <w:rPr>
          <w:rFonts w:ascii="Times New Roman" w:hAnsi="Times New Roman" w:cs="Times New Roman"/>
          <w:i/>
          <w:sz w:val="20"/>
          <w:szCs w:val="20"/>
        </w:rPr>
        <w:t>MapReduce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>para hacer cálculos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mediante el procesamiento paralelo a través de los nodos del clúster. </w:t>
      </w:r>
    </w:p>
    <w:p w:rsidR="00986D59" w:rsidRDefault="00986D59" w:rsidP="00464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64F65" w:rsidRDefault="00464F65" w:rsidP="00464F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4E36E00E" wp14:editId="2A3E5F24">
            <wp:extent cx="2641600" cy="2349500"/>
            <wp:effectExtent l="0" t="0" r="635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919" cy="234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B2" w:rsidRPr="00986D59" w:rsidRDefault="005707B2" w:rsidP="00A17D27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Fig</w:t>
      </w:r>
      <w:ins w:id="86" w:author="COMPU" w:date="2017-04-23T19:26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 xml:space="preserve">ura </w:t>
        </w:r>
      </w:ins>
      <w:del w:id="87" w:author="COMPU" w:date="2017-04-23T19:26:00Z">
        <w:r w:rsidRPr="00986D59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.</w:delText>
        </w:r>
      </w:del>
      <w:r w:rsidR="005C0AAB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1</w:t>
      </w:r>
      <w:ins w:id="88" w:author="COMPU" w:date="2017-04-23T19:26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.</w:t>
        </w:r>
      </w:ins>
      <w:del w:id="89" w:author="COMPU" w:date="2017-04-23T19:26:00Z">
        <w:r w:rsidRPr="00986D59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:</w:delText>
        </w:r>
      </w:del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Total de cámaras instaladas en taxis</w:t>
      </w:r>
    </w:p>
    <w:p w:rsidR="00DB6DC2" w:rsidRPr="007E51CE" w:rsidRDefault="00DB6DC2" w:rsidP="00DB6DC2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Fuente: Agencia Nacional de Tránsito</w:t>
      </w:r>
      <w:r w:rsidR="00F52DFC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, 2016</w:t>
      </w:r>
      <w:r w:rsidR="00F52DFC" w:rsidRPr="007E51CE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customXmlDelRangeStart w:id="90" w:author="COMPU" w:date="2017-04-20T18:22:00Z"/>
      <w:sdt>
        <w:sdtPr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id w:val="-946070908"/>
          <w:citation/>
        </w:sdtPr>
        <w:sdtEndPr/>
        <w:sdtContent>
          <w:customXmlDelRangeEnd w:id="90"/>
          <w:del w:id="91" w:author="COMPU" w:date="2017-04-20T18:22:00Z">
            <w:r w:rsidR="00F52DFC" w:rsidRPr="007E51C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begin"/>
            </w:r>
            <w:r w:rsidR="00F52DFC" w:rsidRPr="00842B0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delInstrText xml:space="preserve">CITATION ANT16 \l 12298 </w:delInstrText>
            </w:r>
            <w:r w:rsidR="00F52DFC" w:rsidRPr="007E51C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rPrChange w:id="92" w:author="COMPU" w:date="2017-04-20T18:22:00Z">
                  <w:rPr>
                    <w:rFonts w:ascii="Times New Roman" w:hAnsi="Times New Roman" w:cs="Times New Roman"/>
                    <w:b/>
                    <w:i w:val="0"/>
                    <w:color w:val="auto"/>
                    <w:sz w:val="16"/>
                    <w:szCs w:val="16"/>
                  </w:rPr>
                </w:rPrChange>
              </w:rPr>
              <w:fldChar w:fldCharType="separate"/>
            </w:r>
            <w:r w:rsidR="00A379AC" w:rsidRPr="00842B0E" w:rsidDel="00842B0E">
              <w:rPr>
                <w:rFonts w:ascii="Times New Roman" w:hAnsi="Times New Roman" w:cs="Times New Roman"/>
                <w:i w:val="0"/>
                <w:noProof/>
                <w:color w:val="auto"/>
                <w:sz w:val="16"/>
                <w:szCs w:val="16"/>
                <w:rPrChange w:id="93" w:author="COMPU" w:date="2017-04-20T18:22:00Z">
                  <w:rPr>
                    <w:rFonts w:ascii="Times New Roman" w:hAnsi="Times New Roman" w:cs="Times New Roman"/>
                    <w:noProof/>
                    <w:color w:val="auto"/>
                    <w:sz w:val="16"/>
                    <w:szCs w:val="16"/>
                  </w:rPr>
                </w:rPrChange>
              </w:rPr>
              <w:delText>(8)</w:delText>
            </w:r>
            <w:r w:rsidR="00F52DFC" w:rsidRPr="007E51C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end"/>
            </w:r>
          </w:del>
          <w:customXmlDelRangeStart w:id="94" w:author="COMPU" w:date="2017-04-20T18:22:00Z"/>
        </w:sdtContent>
      </w:sdt>
      <w:customXmlDelRangeEnd w:id="94"/>
      <w:ins w:id="95" w:author="COMPU" w:date="2017-04-20T18:22:00Z">
        <w:r w:rsidR="00842B0E" w:rsidRPr="00842B0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  <w:rPrChange w:id="96" w:author="COMPU" w:date="2017-04-20T18:22:00Z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rPrChange>
          </w:rPr>
          <w:t>[8]</w:t>
        </w:r>
      </w:ins>
    </w:p>
    <w:p w:rsidR="008B2CE6" w:rsidRPr="00887F19" w:rsidRDefault="008B2CE6" w:rsidP="00986D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4FB" w:rsidRDefault="009126E4" w:rsidP="00921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A64FB" w:rsidRPr="00887F19">
        <w:rPr>
          <w:rFonts w:ascii="Times New Roman" w:hAnsi="Times New Roman" w:cs="Times New Roman"/>
          <w:sz w:val="20"/>
          <w:szCs w:val="20"/>
        </w:rPr>
        <w:t>u sistema de archivos distribuido</w:t>
      </w:r>
      <w:r>
        <w:rPr>
          <w:rFonts w:ascii="Times New Roman" w:hAnsi="Times New Roman" w:cs="Times New Roman"/>
          <w:sz w:val="20"/>
          <w:szCs w:val="20"/>
        </w:rPr>
        <w:t xml:space="preserve">s facilita la rápida </w:t>
      </w:r>
      <w:r w:rsidR="003A64FB" w:rsidRPr="00887F19">
        <w:rPr>
          <w:rFonts w:ascii="Times New Roman" w:hAnsi="Times New Roman" w:cs="Times New Roman"/>
          <w:sz w:val="20"/>
          <w:szCs w:val="20"/>
        </w:rPr>
        <w:t>transferencia de datos entre nodos</w:t>
      </w:r>
      <w:r w:rsidR="00B608D8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3A64FB" w:rsidRPr="00887F19">
        <w:rPr>
          <w:rFonts w:ascii="Times New Roman" w:hAnsi="Times New Roman" w:cs="Times New Roman"/>
          <w:sz w:val="20"/>
          <w:szCs w:val="20"/>
        </w:rPr>
        <w:t>y permite que el sistema siga funcionando sin int</w:t>
      </w:r>
      <w:r>
        <w:rPr>
          <w:rFonts w:ascii="Times New Roman" w:hAnsi="Times New Roman" w:cs="Times New Roman"/>
          <w:sz w:val="20"/>
          <w:szCs w:val="20"/>
        </w:rPr>
        <w:t>errupción en caso de un fallo</w:t>
      </w:r>
      <w:r w:rsidR="00406A45" w:rsidRPr="00887F19">
        <w:rPr>
          <w:rFonts w:ascii="Times New Roman" w:hAnsi="Times New Roman" w:cs="Times New Roman"/>
          <w:sz w:val="20"/>
          <w:szCs w:val="20"/>
        </w:rPr>
        <w:t>.</w:t>
      </w:r>
      <w:r w:rsidR="00AF29C0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1F4F21" w:rsidRPr="00887F19">
        <w:rPr>
          <w:rFonts w:ascii="Times New Roman" w:hAnsi="Times New Roman" w:cs="Times New Roman"/>
          <w:sz w:val="20"/>
          <w:szCs w:val="20"/>
        </w:rPr>
        <w:t>Además, e</w:t>
      </w:r>
      <w:r w:rsidR="00EC2B36" w:rsidRPr="00887F19">
        <w:rPr>
          <w:rFonts w:ascii="Times New Roman" w:hAnsi="Times New Roman" w:cs="Times New Roman"/>
          <w:sz w:val="20"/>
          <w:szCs w:val="20"/>
        </w:rPr>
        <w:t xml:space="preserve">l uso del código </w:t>
      </w:r>
      <w:customXmlDelRangeStart w:id="97" w:author="COMPU" w:date="2017-04-20T18:12:00Z"/>
      <w:sdt>
        <w:sdtPr>
          <w:rPr>
            <w:rFonts w:ascii="Times New Roman" w:hAnsi="Times New Roman" w:cs="Times New Roman"/>
            <w:sz w:val="20"/>
            <w:szCs w:val="20"/>
          </w:rPr>
          <w:id w:val="1408103423"/>
          <w:citation/>
        </w:sdtPr>
        <w:sdtEndPr/>
        <w:sdtContent>
          <w:customXmlDelRangeEnd w:id="97"/>
          <w:del w:id="98" w:author="COMPU" w:date="2017-04-20T18:12:00Z">
            <w:r w:rsidR="001F4F2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F4F2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Ron10 \l 12298 </w:delInstrText>
            </w:r>
            <w:r w:rsidR="001F4F2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(9)</w:delText>
            </w:r>
            <w:r w:rsidR="001F4F2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99" w:author="COMPU" w:date="2017-04-20T18:12:00Z"/>
        </w:sdtContent>
      </w:sdt>
      <w:customXmlDelRangeEnd w:id="99"/>
      <w:ins w:id="100" w:author="COMPU" w:date="2017-04-20T18:12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1F4F21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EC2B36" w:rsidRPr="00887F19">
        <w:rPr>
          <w:rFonts w:ascii="Times New Roman" w:hAnsi="Times New Roman" w:cs="Times New Roman"/>
          <w:sz w:val="20"/>
          <w:szCs w:val="20"/>
        </w:rPr>
        <w:t xml:space="preserve">escrito en otros </w:t>
      </w:r>
      <w:r w:rsidR="002620A6">
        <w:rPr>
          <w:rFonts w:ascii="Times New Roman" w:hAnsi="Times New Roman" w:cs="Times New Roman"/>
          <w:sz w:val="20"/>
          <w:szCs w:val="20"/>
        </w:rPr>
        <w:t xml:space="preserve">lenguajes como Python y C </w:t>
      </w:r>
      <w:r w:rsidR="00EC2B36" w:rsidRPr="00887F19">
        <w:rPr>
          <w:rFonts w:ascii="Times New Roman" w:hAnsi="Times New Roman" w:cs="Times New Roman"/>
          <w:sz w:val="20"/>
          <w:szCs w:val="20"/>
        </w:rPr>
        <w:t xml:space="preserve">es posible a través de </w:t>
      </w:r>
      <w:r w:rsidR="00EC2B36" w:rsidRPr="009126E4">
        <w:rPr>
          <w:rFonts w:ascii="Times New Roman" w:hAnsi="Times New Roman" w:cs="Times New Roman"/>
          <w:i/>
          <w:sz w:val="20"/>
          <w:szCs w:val="20"/>
        </w:rPr>
        <w:t>Hadoop Streaming</w:t>
      </w:r>
      <w:r w:rsidR="00EC2B36" w:rsidRPr="00887F19">
        <w:rPr>
          <w:rFonts w:ascii="Times New Roman" w:hAnsi="Times New Roman" w:cs="Times New Roman"/>
          <w:sz w:val="20"/>
          <w:szCs w:val="20"/>
        </w:rPr>
        <w:t>.</w:t>
      </w:r>
      <w:r w:rsidR="002620A6">
        <w:rPr>
          <w:rFonts w:ascii="Times New Roman" w:hAnsi="Times New Roman" w:cs="Times New Roman"/>
          <w:sz w:val="20"/>
          <w:szCs w:val="20"/>
        </w:rPr>
        <w:t xml:space="preserve"> </w:t>
      </w:r>
      <w:r w:rsidR="00427F57">
        <w:rPr>
          <w:rFonts w:ascii="Times New Roman" w:hAnsi="Times New Roman" w:cs="Times New Roman"/>
          <w:sz w:val="20"/>
          <w:szCs w:val="20"/>
        </w:rPr>
        <w:t>Trae incorporado H</w:t>
      </w:r>
      <w:r w:rsidR="00EC2B36" w:rsidRPr="00887F19">
        <w:rPr>
          <w:rFonts w:ascii="Times New Roman" w:hAnsi="Times New Roman" w:cs="Times New Roman"/>
          <w:sz w:val="20"/>
          <w:szCs w:val="20"/>
        </w:rPr>
        <w:t>adoop Job y Trackers</w:t>
      </w:r>
      <w:r w:rsidR="00427F57">
        <w:rPr>
          <w:rFonts w:ascii="Times New Roman" w:hAnsi="Times New Roman" w:cs="Times New Roman"/>
          <w:sz w:val="20"/>
          <w:szCs w:val="20"/>
        </w:rPr>
        <w:t xml:space="preserve">, </w:t>
      </w:r>
      <w:r w:rsidR="00EC2B36" w:rsidRPr="00887F19">
        <w:rPr>
          <w:rFonts w:ascii="Times New Roman" w:hAnsi="Times New Roman" w:cs="Times New Roman"/>
          <w:sz w:val="20"/>
          <w:szCs w:val="20"/>
        </w:rPr>
        <w:t>que realizan el seguimiento de la ejecución de los programas a través de los nodos del clúster</w:t>
      </w:r>
      <w:r w:rsidR="002620A6">
        <w:rPr>
          <w:rFonts w:ascii="Times New Roman" w:hAnsi="Times New Roman" w:cs="Times New Roman"/>
          <w:sz w:val="20"/>
          <w:szCs w:val="20"/>
        </w:rPr>
        <w:t>.</w:t>
      </w:r>
    </w:p>
    <w:p w:rsidR="005E1087" w:rsidRPr="00887F19" w:rsidRDefault="005E1087" w:rsidP="009215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154A" w:rsidRDefault="00B608D8" w:rsidP="0092154A">
      <w:pPr>
        <w:pStyle w:val="Ttulo2"/>
      </w:pPr>
      <w:r w:rsidRPr="00887F19">
        <w:t xml:space="preserve">Arquitectura principal de </w:t>
      </w:r>
      <w:r w:rsidR="000F2FBB" w:rsidRPr="00887F19">
        <w:t xml:space="preserve">Apache </w:t>
      </w:r>
      <w:r w:rsidR="0092154A">
        <w:t>Hadoop</w:t>
      </w:r>
    </w:p>
    <w:p w:rsidR="00A326FA" w:rsidRPr="00887F19" w:rsidRDefault="0092154A" w:rsidP="004D231A">
      <w:pPr>
        <w:pStyle w:val="Ttulo2"/>
        <w:numPr>
          <w:ilvl w:val="0"/>
          <w:numId w:val="0"/>
        </w:numPr>
        <w:ind w:left="708" w:hanging="708"/>
      </w:pPr>
      <w:r>
        <w:t xml:space="preserve">1. </w:t>
      </w:r>
      <w:r w:rsidR="00327680" w:rsidRPr="00887F19">
        <w:t>MapR</w:t>
      </w:r>
      <w:r w:rsidR="00A326FA" w:rsidRPr="00887F19">
        <w:t>educe</w:t>
      </w:r>
    </w:p>
    <w:p w:rsidR="00443BC0" w:rsidRPr="00887F19" w:rsidRDefault="00443BC0" w:rsidP="0092154A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035CF" w:rsidRDefault="00636C13" w:rsidP="009215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algoritmo 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MapReduce </w:t>
      </w:r>
      <w:customXmlDelRangeStart w:id="101" w:author="COMPU" w:date="2017-04-20T18:13:00Z"/>
      <w:sdt>
        <w:sdtPr>
          <w:rPr>
            <w:rFonts w:ascii="Times New Roman" w:hAnsi="Times New Roman" w:cs="Times New Roman"/>
            <w:sz w:val="20"/>
            <w:szCs w:val="20"/>
          </w:rPr>
          <w:id w:val="1486054214"/>
          <w:citation/>
        </w:sdtPr>
        <w:sdtEndPr/>
        <w:sdtContent>
          <w:customXmlDelRangeEnd w:id="101"/>
          <w:del w:id="102" w:author="COMPU" w:date="2017-04-20T18:13:00Z">
            <w:r w:rsidR="009E3A84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E3A84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CITATION Lin10 \p 177 \l 12298 </w:delInstrText>
            </w:r>
            <w:r w:rsidR="009E3A84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(10 pág. 177)</w:delText>
            </w:r>
            <w:r w:rsidR="009E3A84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03" w:author="COMPU" w:date="2017-04-20T18:13:00Z"/>
        </w:sdtContent>
      </w:sdt>
      <w:customXmlDelRangeEnd w:id="103"/>
      <w:ins w:id="104" w:author="COMPU" w:date="2017-04-20T18:13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10 pág. 177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9E3A84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es un modelo </w:t>
      </w:r>
      <w:r w:rsidRPr="00887F19">
        <w:rPr>
          <w:rFonts w:ascii="Times New Roman" w:hAnsi="Times New Roman" w:cs="Times New Roman"/>
          <w:sz w:val="20"/>
          <w:szCs w:val="20"/>
        </w:rPr>
        <w:t xml:space="preserve">de </w:t>
      </w:r>
      <w:r w:rsidR="000F2FBB" w:rsidRPr="00887F19">
        <w:rPr>
          <w:rFonts w:ascii="Times New Roman" w:hAnsi="Times New Roman" w:cs="Times New Roman"/>
          <w:sz w:val="20"/>
          <w:szCs w:val="20"/>
        </w:rPr>
        <w:t>computación distribuida basad</w:t>
      </w:r>
      <w:r w:rsidRPr="00887F19">
        <w:rPr>
          <w:rFonts w:ascii="Times New Roman" w:hAnsi="Times New Roman" w:cs="Times New Roman"/>
          <w:sz w:val="20"/>
          <w:szCs w:val="20"/>
        </w:rPr>
        <w:t>o</w:t>
      </w:r>
      <w:r w:rsidR="00427F57">
        <w:rPr>
          <w:rFonts w:ascii="Times New Roman" w:hAnsi="Times New Roman" w:cs="Times New Roman"/>
          <w:sz w:val="20"/>
          <w:szCs w:val="20"/>
        </w:rPr>
        <w:t xml:space="preserve"> en J</w:t>
      </w:r>
      <w:r w:rsidR="000F2FBB" w:rsidRPr="00887F19">
        <w:rPr>
          <w:rFonts w:ascii="Times New Roman" w:hAnsi="Times New Roman" w:cs="Times New Roman"/>
          <w:sz w:val="20"/>
          <w:szCs w:val="20"/>
        </w:rPr>
        <w:t>ava</w:t>
      </w:r>
      <w:r w:rsidR="0092154A"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>permite escribir aplicaciones que procesan grandes cantidades de datos estructurados y no estructurados en paralelo a través de un grupo de miles de máquinas, de una manera fiable y tolerante a fallos.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B82" w:rsidDel="007F6624" w:rsidRDefault="00333B82">
      <w:pPr>
        <w:spacing w:after="0" w:line="240" w:lineRule="auto"/>
        <w:jc w:val="both"/>
        <w:rPr>
          <w:del w:id="105" w:author="COMPU" w:date="2017-04-20T22:16:00Z"/>
          <w:rFonts w:ascii="Times New Roman" w:hAnsi="Times New Roman" w:cs="Times New Roman"/>
          <w:sz w:val="20"/>
          <w:szCs w:val="20"/>
        </w:rPr>
        <w:pPrChange w:id="106" w:author="COMPU" w:date="2017-04-20T18:33:00Z">
          <w:pPr>
            <w:spacing w:after="0" w:line="240" w:lineRule="auto"/>
            <w:ind w:firstLine="284"/>
            <w:jc w:val="both"/>
          </w:pPr>
        </w:pPrChange>
      </w:pPr>
    </w:p>
    <w:p w:rsidR="00F23AAA" w:rsidRPr="00887F19" w:rsidRDefault="00427F57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ontiene dos </w:t>
      </w:r>
      <w:r w:rsidR="00636C13" w:rsidRPr="00887F19">
        <w:rPr>
          <w:rFonts w:ascii="Times New Roman" w:hAnsi="Times New Roman" w:cs="Times New Roman"/>
          <w:sz w:val="20"/>
          <w:szCs w:val="20"/>
        </w:rPr>
        <w:t>operaciones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 importantes</w:t>
      </w:r>
      <w:r w:rsidR="00E23EA7">
        <w:rPr>
          <w:rFonts w:ascii="Times New Roman" w:hAnsi="Times New Roman" w:cs="Times New Roman"/>
          <w:sz w:val="20"/>
          <w:szCs w:val="20"/>
        </w:rPr>
        <w:t xml:space="preserve">: </w:t>
      </w:r>
      <w:r w:rsidR="00636C13"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="000F2FBB" w:rsidRPr="0041781B">
        <w:rPr>
          <w:rFonts w:ascii="Times New Roman" w:hAnsi="Times New Roman" w:cs="Times New Roman"/>
          <w:i/>
          <w:sz w:val="20"/>
          <w:szCs w:val="20"/>
        </w:rPr>
        <w:t>Map</w:t>
      </w:r>
      <w:r w:rsidR="00D928D5" w:rsidRPr="00887F19">
        <w:rPr>
          <w:rFonts w:ascii="Times New Roman" w:hAnsi="Times New Roman" w:cs="Times New Roman"/>
          <w:sz w:val="20"/>
          <w:szCs w:val="20"/>
        </w:rPr>
        <w:t xml:space="preserve"> (</w:t>
      </w:r>
      <w:r w:rsidR="00D928D5" w:rsidRPr="00887F19">
        <w:rPr>
          <w:rFonts w:ascii="Times New Roman" w:hAnsi="Times New Roman" w:cs="Times New Roman"/>
          <w:i/>
          <w:sz w:val="20"/>
          <w:szCs w:val="20"/>
        </w:rPr>
        <w:t>mapper</w:t>
      </w:r>
      <w:r w:rsidR="00D928D5" w:rsidRPr="00887F19">
        <w:rPr>
          <w:rFonts w:ascii="Times New Roman" w:hAnsi="Times New Roman" w:cs="Times New Roman"/>
          <w:sz w:val="20"/>
          <w:szCs w:val="20"/>
        </w:rPr>
        <w:t>)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 y </w:t>
      </w:r>
      <w:r w:rsidR="00636C13"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="00D928D5" w:rsidRPr="0041781B">
        <w:rPr>
          <w:rFonts w:ascii="Times New Roman" w:hAnsi="Times New Roman" w:cs="Times New Roman"/>
          <w:i/>
          <w:sz w:val="20"/>
          <w:szCs w:val="20"/>
        </w:rPr>
        <w:t>Reduce</w:t>
      </w:r>
      <w:r w:rsidR="000F2FBB" w:rsidRPr="00887F19">
        <w:rPr>
          <w:rFonts w:ascii="Times New Roman" w:hAnsi="Times New Roman" w:cs="Times New Roman"/>
          <w:sz w:val="20"/>
          <w:szCs w:val="20"/>
        </w:rPr>
        <w:t>.</w:t>
      </w:r>
      <w:r w:rsidR="00636C13" w:rsidRPr="00887F19">
        <w:rPr>
          <w:rFonts w:ascii="Times New Roman" w:hAnsi="Times New Roman" w:cs="Times New Roman"/>
          <w:sz w:val="20"/>
          <w:szCs w:val="20"/>
        </w:rPr>
        <w:t xml:space="preserve"> La </w:t>
      </w:r>
      <w:r w:rsidR="00E23EA7">
        <w:rPr>
          <w:rFonts w:ascii="Times New Roman" w:hAnsi="Times New Roman" w:cs="Times New Roman"/>
          <w:sz w:val="20"/>
          <w:szCs w:val="20"/>
        </w:rPr>
        <w:t xml:space="preserve">primera </w:t>
      </w:r>
      <w:r w:rsidR="004262DC" w:rsidRPr="00887F19">
        <w:rPr>
          <w:rFonts w:ascii="Times New Roman" w:hAnsi="Times New Roman" w:cs="Times New Roman"/>
          <w:sz w:val="20"/>
          <w:szCs w:val="20"/>
        </w:rPr>
        <w:t>se encarga del mapeo y</w:t>
      </w:r>
      <w:r w:rsidR="00D928D5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636C13" w:rsidRPr="00887F19">
        <w:rPr>
          <w:rFonts w:ascii="Times New Roman" w:hAnsi="Times New Roman" w:cs="Times New Roman"/>
          <w:sz w:val="20"/>
          <w:szCs w:val="20"/>
        </w:rPr>
        <w:t xml:space="preserve">se aplica a los datos de entrada, donde 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toma un conjunto de datos y </w:t>
      </w:r>
      <w:r w:rsidR="00636C13" w:rsidRPr="00887F19">
        <w:rPr>
          <w:rFonts w:ascii="Times New Roman" w:hAnsi="Times New Roman" w:cs="Times New Roman"/>
          <w:sz w:val="20"/>
          <w:szCs w:val="20"/>
        </w:rPr>
        <w:t>lo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 convierte en otro conjunto de datos</w:t>
      </w:r>
      <w:r w:rsidR="00636C13" w:rsidRPr="00887F19">
        <w:rPr>
          <w:rFonts w:ascii="Times New Roman" w:hAnsi="Times New Roman" w:cs="Times New Roman"/>
          <w:sz w:val="20"/>
          <w:szCs w:val="20"/>
        </w:rPr>
        <w:t xml:space="preserve"> agrupándolos en una lista ordenada en </w:t>
      </w:r>
      <w:r w:rsidR="000F2FBB" w:rsidRPr="00887F19">
        <w:rPr>
          <w:rFonts w:ascii="Times New Roman" w:hAnsi="Times New Roman" w:cs="Times New Roman"/>
          <w:sz w:val="20"/>
          <w:szCs w:val="20"/>
        </w:rPr>
        <w:t>par</w:t>
      </w:r>
      <w:r w:rsidR="00636C13" w:rsidRPr="00887F19">
        <w:rPr>
          <w:rFonts w:ascii="Times New Roman" w:hAnsi="Times New Roman" w:cs="Times New Roman"/>
          <w:sz w:val="20"/>
          <w:szCs w:val="20"/>
        </w:rPr>
        <w:t>es clave/valor</w:t>
      </w:r>
      <w:r w:rsidR="00106F7F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07" w:author="COMPU" w:date="2017-04-20T18:13:00Z"/>
      <w:sdt>
        <w:sdtPr>
          <w:rPr>
            <w:rFonts w:ascii="Times New Roman" w:hAnsi="Times New Roman" w:cs="Times New Roman"/>
            <w:sz w:val="20"/>
            <w:szCs w:val="20"/>
          </w:rPr>
          <w:id w:val="1799716929"/>
          <w:citation/>
        </w:sdtPr>
        <w:sdtEndPr/>
        <w:sdtContent>
          <w:customXmlDelRangeEnd w:id="107"/>
          <w:del w:id="108" w:author="COMPU" w:date="2017-04-20T18:13:00Z">
            <w:r w:rsidR="00106F7F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06F7F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CITATION Rar10 \p 2 \l 12298 </w:delInstrText>
            </w:r>
            <w:r w:rsidR="00106F7F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(11 pág. 2)</w:delText>
            </w:r>
            <w:r w:rsidR="00106F7F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09" w:author="COMPU" w:date="2017-04-20T18:13:00Z"/>
        </w:sdtContent>
      </w:sdt>
      <w:customXmlDelRangeEnd w:id="109"/>
      <w:ins w:id="110" w:author="COMPU" w:date="2017-04-20T18:13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[11 pág. 2]</w:t>
        </w:r>
      </w:ins>
      <w:r w:rsidR="000F2FBB" w:rsidRPr="00887F19">
        <w:rPr>
          <w:rFonts w:ascii="Times New Roman" w:hAnsi="Times New Roman" w:cs="Times New Roman"/>
          <w:sz w:val="20"/>
          <w:szCs w:val="20"/>
        </w:rPr>
        <w:t>. En</w:t>
      </w:r>
      <w:r w:rsidR="00E23EA7">
        <w:rPr>
          <w:rFonts w:ascii="Times New Roman" w:hAnsi="Times New Roman" w:cs="Times New Roman"/>
          <w:sz w:val="20"/>
          <w:szCs w:val="20"/>
        </w:rPr>
        <w:t xml:space="preserve"> cambio la tarea </w:t>
      </w:r>
      <w:r w:rsidR="00F23AAA" w:rsidRPr="00E23EA7">
        <w:rPr>
          <w:rFonts w:ascii="Times New Roman" w:hAnsi="Times New Roman" w:cs="Times New Roman"/>
          <w:i/>
          <w:sz w:val="20"/>
          <w:szCs w:val="20"/>
        </w:rPr>
        <w:t>Reduce</w:t>
      </w:r>
      <w:r w:rsidR="00E23E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23EA7">
        <w:rPr>
          <w:rFonts w:ascii="Times New Roman" w:hAnsi="Times New Roman" w:cs="Times New Roman"/>
          <w:sz w:val="20"/>
          <w:szCs w:val="20"/>
        </w:rPr>
        <w:t xml:space="preserve">toma la </w:t>
      </w:r>
      <w:r w:rsidR="00F23AAA" w:rsidRPr="00887F19">
        <w:rPr>
          <w:rFonts w:ascii="Times New Roman" w:hAnsi="Times New Roman" w:cs="Times New Roman"/>
          <w:sz w:val="20"/>
          <w:szCs w:val="20"/>
        </w:rPr>
        <w:t>salida del</w:t>
      </w:r>
      <w:r w:rsidR="000F2FBB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8B32DA" w:rsidRPr="00887F19">
        <w:rPr>
          <w:rFonts w:ascii="Times New Roman" w:hAnsi="Times New Roman" w:cs="Times New Roman"/>
          <w:i/>
          <w:sz w:val="20"/>
          <w:szCs w:val="20"/>
        </w:rPr>
        <w:t>Map</w:t>
      </w:r>
      <w:r w:rsidR="008B32DA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0F2FBB" w:rsidRPr="00887F19">
        <w:rPr>
          <w:rFonts w:ascii="Times New Roman" w:hAnsi="Times New Roman" w:cs="Times New Roman"/>
          <w:sz w:val="20"/>
          <w:szCs w:val="20"/>
        </w:rPr>
        <w:t>como entrada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23AAA" w:rsidRPr="00887F19">
        <w:rPr>
          <w:rFonts w:ascii="Times New Roman" w:hAnsi="Times New Roman" w:cs="Times New Roman"/>
          <w:sz w:val="20"/>
          <w:szCs w:val="20"/>
        </w:rPr>
        <w:t xml:space="preserve">combinando toda la lista de pares ordenados y agrupa los valores por medio de las claves. </w:t>
      </w:r>
    </w:p>
    <w:p w:rsidR="00ED6D48" w:rsidRPr="00887F19" w:rsidRDefault="00427F57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D6D48" w:rsidRPr="00887F19">
        <w:rPr>
          <w:rFonts w:ascii="Times New Roman" w:hAnsi="Times New Roman" w:cs="Times New Roman"/>
          <w:sz w:val="20"/>
          <w:szCs w:val="20"/>
        </w:rPr>
        <w:t xml:space="preserve">yuda a los desarrolladores </w:t>
      </w:r>
      <w:customXmlDelRangeStart w:id="111" w:author="COMPU" w:date="2017-04-20T18:13:00Z"/>
      <w:sdt>
        <w:sdtPr>
          <w:rPr>
            <w:rFonts w:ascii="Times New Roman" w:hAnsi="Times New Roman" w:cs="Times New Roman"/>
            <w:sz w:val="20"/>
            <w:szCs w:val="20"/>
          </w:rPr>
          <w:id w:val="1510179802"/>
          <w:citation/>
        </w:sdtPr>
        <w:sdtEndPr/>
        <w:sdtContent>
          <w:customXmlDelRangeEnd w:id="111"/>
          <w:del w:id="112" w:author="COMPU" w:date="2017-04-20T18:13:00Z">
            <w:r w:rsidR="00F67BE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67BE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Jan12 \l 12298 </w:delInstrText>
            </w:r>
            <w:r w:rsidR="00F67BE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(12)</w:delText>
            </w:r>
            <w:r w:rsidR="00F67BE1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13" w:author="COMPU" w:date="2017-04-20T18:13:00Z"/>
        </w:sdtContent>
      </w:sdt>
      <w:customXmlDelRangeEnd w:id="113"/>
      <w:ins w:id="114" w:author="COMPU" w:date="2017-04-20T18:13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F67BE1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27721B">
        <w:rPr>
          <w:rFonts w:ascii="Times New Roman" w:hAnsi="Times New Roman" w:cs="Times New Roman"/>
          <w:sz w:val="20"/>
          <w:szCs w:val="20"/>
        </w:rPr>
        <w:t xml:space="preserve">a </w:t>
      </w:r>
      <w:r w:rsidR="00ED6D48" w:rsidRPr="00887F19">
        <w:rPr>
          <w:rFonts w:ascii="Times New Roman" w:hAnsi="Times New Roman" w:cs="Times New Roman"/>
          <w:sz w:val="20"/>
          <w:szCs w:val="20"/>
        </w:rPr>
        <w:t>realizar estos dos pasos de manera eficiente.</w:t>
      </w:r>
      <w:r w:rsidR="00F67BE1" w:rsidRPr="00887F19">
        <w:rPr>
          <w:rFonts w:ascii="Times New Roman" w:hAnsi="Times New Roman" w:cs="Times New Roman"/>
          <w:sz w:val="20"/>
          <w:szCs w:val="20"/>
        </w:rPr>
        <w:t xml:space="preserve"> Por lo tanto,</w:t>
      </w:r>
      <w:r w:rsidR="00ED6D48" w:rsidRPr="00887F19">
        <w:rPr>
          <w:rFonts w:ascii="Times New Roman" w:hAnsi="Times New Roman" w:cs="Times New Roman"/>
          <w:sz w:val="20"/>
          <w:szCs w:val="20"/>
        </w:rPr>
        <w:t xml:space="preserve"> Hadoop hace que sea fácil de procesar grandes conjuntos de datos al permitir que los desarrolladores se centr</w:t>
      </w:r>
      <w:r w:rsidR="0027721B">
        <w:rPr>
          <w:rFonts w:ascii="Times New Roman" w:hAnsi="Times New Roman" w:cs="Times New Roman"/>
          <w:sz w:val="20"/>
          <w:szCs w:val="20"/>
        </w:rPr>
        <w:t>e</w:t>
      </w:r>
      <w:r w:rsidR="00ED6D48" w:rsidRPr="00887F19">
        <w:rPr>
          <w:rFonts w:ascii="Times New Roman" w:hAnsi="Times New Roman" w:cs="Times New Roman"/>
          <w:sz w:val="20"/>
          <w:szCs w:val="20"/>
        </w:rPr>
        <w:t xml:space="preserve">n en la lógica de la base </w:t>
      </w:r>
      <w:r w:rsidR="00F67BE1" w:rsidRPr="00887F19">
        <w:rPr>
          <w:rFonts w:ascii="Times New Roman" w:hAnsi="Times New Roman" w:cs="Times New Roman"/>
          <w:sz w:val="20"/>
          <w:szCs w:val="20"/>
        </w:rPr>
        <w:t xml:space="preserve">datos en vez </w:t>
      </w:r>
      <w:r w:rsidR="00ED6D48" w:rsidRPr="00887F19">
        <w:rPr>
          <w:rFonts w:ascii="Times New Roman" w:hAnsi="Times New Roman" w:cs="Times New Roman"/>
          <w:sz w:val="20"/>
          <w:szCs w:val="20"/>
        </w:rPr>
        <w:t>de preocuparse por la complejidad y el ta</w:t>
      </w:r>
      <w:r w:rsidR="00F67BE1" w:rsidRPr="00887F19">
        <w:rPr>
          <w:rFonts w:ascii="Times New Roman" w:hAnsi="Times New Roman" w:cs="Times New Roman"/>
          <w:sz w:val="20"/>
          <w:szCs w:val="20"/>
        </w:rPr>
        <w:t xml:space="preserve">maño de los datos. </w:t>
      </w:r>
    </w:p>
    <w:p w:rsidR="00ED6D48" w:rsidRPr="00887F19" w:rsidRDefault="00ED6D48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43BC0" w:rsidRPr="00B271A1" w:rsidRDefault="00B271A1" w:rsidP="00B271A1">
      <w:pPr>
        <w:pStyle w:val="Ttulo2"/>
        <w:numPr>
          <w:ilvl w:val="0"/>
          <w:numId w:val="0"/>
        </w:numPr>
        <w:ind w:left="360" w:hanging="360"/>
      </w:pPr>
      <w:r w:rsidRPr="00B271A1">
        <w:t xml:space="preserve">2. </w:t>
      </w:r>
      <w:r w:rsidR="00327680" w:rsidRPr="00B271A1">
        <w:t>HDFS</w:t>
      </w:r>
    </w:p>
    <w:p w:rsidR="00327680" w:rsidRPr="00887F19" w:rsidRDefault="00327680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327680" w:rsidRPr="00887F19" w:rsidRDefault="00327680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="002C682C" w:rsidRPr="00887F19">
        <w:rPr>
          <w:rFonts w:ascii="Times New Roman" w:hAnsi="Times New Roman" w:cs="Times New Roman"/>
          <w:sz w:val="20"/>
          <w:szCs w:val="20"/>
        </w:rPr>
        <w:t xml:space="preserve">Sistema </w:t>
      </w:r>
      <w:r w:rsidRPr="00887F19">
        <w:rPr>
          <w:rFonts w:ascii="Times New Roman" w:hAnsi="Times New Roman" w:cs="Times New Roman"/>
          <w:sz w:val="20"/>
          <w:szCs w:val="20"/>
        </w:rPr>
        <w:t xml:space="preserve">de </w:t>
      </w:r>
      <w:r w:rsidR="002C682C" w:rsidRPr="00887F19">
        <w:rPr>
          <w:rFonts w:ascii="Times New Roman" w:hAnsi="Times New Roman" w:cs="Times New Roman"/>
          <w:sz w:val="20"/>
          <w:szCs w:val="20"/>
        </w:rPr>
        <w:t xml:space="preserve">Archivos Distribuido </w:t>
      </w:r>
      <w:r w:rsidRPr="00887F19">
        <w:rPr>
          <w:rFonts w:ascii="Times New Roman" w:hAnsi="Times New Roman" w:cs="Times New Roman"/>
          <w:sz w:val="20"/>
          <w:szCs w:val="20"/>
        </w:rPr>
        <w:t>Hadoop (HDFS) está diseñado para almacenar grandes conjuntos de datos de forma fiable, y para transmitir los conjuntos de datos con alto ancho de banda para aplicaciones de usuario.</w:t>
      </w:r>
    </w:p>
    <w:p w:rsidR="00217400" w:rsidRDefault="00036ED2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D73CA0" w:rsidRPr="00887F19">
        <w:rPr>
          <w:rFonts w:ascii="Times New Roman" w:hAnsi="Times New Roman" w:cs="Times New Roman"/>
          <w:sz w:val="20"/>
          <w:szCs w:val="20"/>
        </w:rPr>
        <w:t>iene una arquitectura ma</w:t>
      </w:r>
      <w:r w:rsidR="0035472C" w:rsidRPr="00887F19">
        <w:rPr>
          <w:rFonts w:ascii="Times New Roman" w:hAnsi="Times New Roman" w:cs="Times New Roman"/>
          <w:sz w:val="20"/>
          <w:szCs w:val="20"/>
        </w:rPr>
        <w:t>ster</w:t>
      </w:r>
      <w:r w:rsidR="00D73CA0" w:rsidRPr="00887F19">
        <w:rPr>
          <w:rFonts w:ascii="Times New Roman" w:hAnsi="Times New Roman" w:cs="Times New Roman"/>
          <w:sz w:val="20"/>
          <w:szCs w:val="20"/>
        </w:rPr>
        <w:t xml:space="preserve">/esclavo. Un clúster HDFS consta de una sola </w:t>
      </w:r>
      <w:r w:rsidR="00D73CA0" w:rsidRPr="00887F19">
        <w:rPr>
          <w:rFonts w:ascii="Times New Roman" w:hAnsi="Times New Roman" w:cs="Times New Roman"/>
          <w:i/>
          <w:sz w:val="20"/>
          <w:szCs w:val="20"/>
        </w:rPr>
        <w:t>NameNode</w:t>
      </w:r>
      <w:r w:rsidR="00D73CA0" w:rsidRPr="00887F19">
        <w:rPr>
          <w:rFonts w:ascii="Times New Roman" w:hAnsi="Times New Roman" w:cs="Times New Roman"/>
          <w:sz w:val="20"/>
          <w:szCs w:val="20"/>
        </w:rPr>
        <w:t xml:space="preserve">, un servidor maestro que gestiona el espacio de nombres del sistema de archivos y regula el acceso a los archivos de los clientes. Además, hay una serie de </w:t>
      </w:r>
      <w:r w:rsidR="00D73CA0" w:rsidRPr="00887F19">
        <w:rPr>
          <w:rFonts w:ascii="Times New Roman" w:hAnsi="Times New Roman" w:cs="Times New Roman"/>
          <w:i/>
          <w:sz w:val="20"/>
          <w:szCs w:val="20"/>
        </w:rPr>
        <w:t>DataNodes</w:t>
      </w:r>
      <w:r w:rsidR="00D73CA0" w:rsidRPr="00887F19">
        <w:rPr>
          <w:rFonts w:ascii="Times New Roman" w:hAnsi="Times New Roman" w:cs="Times New Roman"/>
          <w:sz w:val="20"/>
          <w:szCs w:val="20"/>
        </w:rPr>
        <w:t>, por lo general un nodo por clúster, que gestionan de almacenamiento conecta</w:t>
      </w:r>
      <w:r w:rsidR="00217400">
        <w:rPr>
          <w:rFonts w:ascii="Times New Roman" w:hAnsi="Times New Roman" w:cs="Times New Roman"/>
          <w:sz w:val="20"/>
          <w:szCs w:val="20"/>
        </w:rPr>
        <w:t>do a los nodos que se ejecutan.</w:t>
      </w:r>
    </w:p>
    <w:p w:rsidR="00237070" w:rsidRPr="00887F19" w:rsidRDefault="00D73CA0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HDFS expone un espacio de nombres del sistema de archivos y permite que los datos de usuario se almacen</w:t>
      </w:r>
      <w:r w:rsidR="00036ED2">
        <w:rPr>
          <w:rFonts w:ascii="Times New Roman" w:hAnsi="Times New Roman" w:cs="Times New Roman"/>
          <w:sz w:val="20"/>
          <w:szCs w:val="20"/>
        </w:rPr>
        <w:t>e</w:t>
      </w:r>
      <w:r w:rsidRPr="00887F19">
        <w:rPr>
          <w:rFonts w:ascii="Times New Roman" w:hAnsi="Times New Roman" w:cs="Times New Roman"/>
          <w:sz w:val="20"/>
          <w:szCs w:val="20"/>
        </w:rPr>
        <w:t xml:space="preserve">n en archivos. Internamente, un archivo se divide en uno o más bloques y estos bloques se almacenan en un conjunto de </w:t>
      </w:r>
      <w:r w:rsidRPr="00887F19">
        <w:rPr>
          <w:rFonts w:ascii="Times New Roman" w:hAnsi="Times New Roman" w:cs="Times New Roman"/>
          <w:i/>
          <w:sz w:val="20"/>
          <w:szCs w:val="20"/>
        </w:rPr>
        <w:t>DataNodes</w:t>
      </w:r>
      <w:r w:rsidRPr="00887F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2BE0" w:rsidRPr="00887F19" w:rsidRDefault="00732BE0" w:rsidP="007900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Pr="00887F19">
        <w:rPr>
          <w:rFonts w:ascii="Times New Roman" w:hAnsi="Times New Roman" w:cs="Times New Roman"/>
          <w:i/>
          <w:sz w:val="20"/>
          <w:szCs w:val="20"/>
        </w:rPr>
        <w:t>NameNod</w:t>
      </w:r>
      <w:r w:rsidRPr="00887F19">
        <w:rPr>
          <w:rFonts w:ascii="Times New Roman" w:hAnsi="Times New Roman" w:cs="Times New Roman"/>
          <w:sz w:val="20"/>
          <w:szCs w:val="20"/>
        </w:rPr>
        <w:t xml:space="preserve">e ejecuta operaciones de espacio de nombres del sistema de archivos como abrir, cerrar, y renombrar archivos y directorios. También determina la asignación de bloques para </w:t>
      </w:r>
      <w:r w:rsidRPr="00887F19">
        <w:rPr>
          <w:rFonts w:ascii="Times New Roman" w:hAnsi="Times New Roman" w:cs="Times New Roman"/>
          <w:i/>
          <w:sz w:val="20"/>
          <w:szCs w:val="20"/>
        </w:rPr>
        <w:t>DataNodes</w:t>
      </w:r>
      <w:r w:rsidRPr="00887F19">
        <w:rPr>
          <w:rFonts w:ascii="Times New Roman" w:hAnsi="Times New Roman" w:cs="Times New Roman"/>
          <w:sz w:val="20"/>
          <w:szCs w:val="20"/>
        </w:rPr>
        <w:t>.</w:t>
      </w:r>
      <w:r w:rsidR="007900AD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Los </w:t>
      </w:r>
      <w:r w:rsidRPr="00887F19">
        <w:rPr>
          <w:rFonts w:ascii="Times New Roman" w:hAnsi="Times New Roman" w:cs="Times New Roman"/>
          <w:i/>
          <w:sz w:val="20"/>
          <w:szCs w:val="20"/>
        </w:rPr>
        <w:t>DataNodes</w:t>
      </w:r>
      <w:r w:rsidRPr="00887F19">
        <w:rPr>
          <w:rFonts w:ascii="Times New Roman" w:hAnsi="Times New Roman" w:cs="Times New Roman"/>
          <w:sz w:val="20"/>
          <w:szCs w:val="20"/>
        </w:rPr>
        <w:t xml:space="preserve"> son responsables de atender las solicitudes de lectura y escritura de los cl</w:t>
      </w:r>
      <w:r w:rsidR="007900AD">
        <w:rPr>
          <w:rFonts w:ascii="Times New Roman" w:hAnsi="Times New Roman" w:cs="Times New Roman"/>
          <w:sz w:val="20"/>
          <w:szCs w:val="20"/>
        </w:rPr>
        <w:t>ientes del sistema de archivos, r</w:t>
      </w:r>
      <w:r w:rsidRPr="00887F19">
        <w:rPr>
          <w:rFonts w:ascii="Times New Roman" w:hAnsi="Times New Roman" w:cs="Times New Roman"/>
          <w:sz w:val="20"/>
          <w:szCs w:val="20"/>
        </w:rPr>
        <w:t>ealizan la creación de bloques, eliminación, y la replicación en la instrucción de la NameNode.</w:t>
      </w:r>
    </w:p>
    <w:p w:rsidR="007900AD" w:rsidRDefault="007D0B0A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Pr="00887F19">
        <w:rPr>
          <w:rFonts w:ascii="Times New Roman" w:hAnsi="Times New Roman" w:cs="Times New Roman"/>
          <w:i/>
          <w:sz w:val="20"/>
          <w:szCs w:val="20"/>
        </w:rPr>
        <w:t>NameNode</w:t>
      </w:r>
      <w:r w:rsidRPr="00887F19">
        <w:rPr>
          <w:rFonts w:ascii="Times New Roman" w:hAnsi="Times New Roman" w:cs="Times New Roman"/>
          <w:sz w:val="20"/>
          <w:szCs w:val="20"/>
        </w:rPr>
        <w:t xml:space="preserve"> y </w:t>
      </w:r>
      <w:r w:rsidRPr="00887F19">
        <w:rPr>
          <w:rFonts w:ascii="Times New Roman" w:hAnsi="Times New Roman" w:cs="Times New Roman"/>
          <w:i/>
          <w:sz w:val="20"/>
          <w:szCs w:val="20"/>
        </w:rPr>
        <w:t>DataNode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15" w:author="COMPU" w:date="2017-04-20T18:14:00Z"/>
      <w:sdt>
        <w:sdtPr>
          <w:rPr>
            <w:rFonts w:ascii="Times New Roman" w:hAnsi="Times New Roman" w:cs="Times New Roman"/>
            <w:sz w:val="20"/>
            <w:szCs w:val="20"/>
          </w:rPr>
          <w:id w:val="1501929110"/>
          <w:citation/>
        </w:sdtPr>
        <w:sdtEndPr/>
        <w:sdtContent>
          <w:customXmlDelRangeEnd w:id="115"/>
          <w:del w:id="116" w:author="COMPU" w:date="2017-04-20T18:14:00Z">
            <w:r w:rsidR="00017779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17779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Shv101 \l 12298 </w:delInstrText>
            </w:r>
            <w:r w:rsidR="00017779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(13)</w:delText>
            </w:r>
            <w:r w:rsidR="00017779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17" w:author="COMPU" w:date="2017-04-20T18:14:00Z"/>
        </w:sdtContent>
      </w:sdt>
      <w:customXmlDelRangeEnd w:id="117"/>
      <w:ins w:id="118" w:author="COMPU" w:date="2017-04-20T18:14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017779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son piezas de software diseñados para funcionar </w:t>
      </w:r>
      <w:r w:rsidR="001832A8">
        <w:rPr>
          <w:rFonts w:ascii="Times New Roman" w:hAnsi="Times New Roman" w:cs="Times New Roman"/>
          <w:sz w:val="20"/>
          <w:szCs w:val="20"/>
        </w:rPr>
        <w:t xml:space="preserve">con </w:t>
      </w:r>
      <w:r w:rsidRPr="00887F19">
        <w:rPr>
          <w:rFonts w:ascii="Times New Roman" w:hAnsi="Times New Roman" w:cs="Times New Roman"/>
          <w:sz w:val="20"/>
          <w:szCs w:val="20"/>
        </w:rPr>
        <w:t xml:space="preserve">sistema operativo GNU / Linux. HDFS </w:t>
      </w:r>
      <w:r w:rsidR="00D42E2C">
        <w:rPr>
          <w:rFonts w:ascii="Times New Roman" w:hAnsi="Times New Roman" w:cs="Times New Roman"/>
          <w:sz w:val="20"/>
          <w:szCs w:val="20"/>
        </w:rPr>
        <w:t xml:space="preserve">utiliza </w:t>
      </w:r>
      <w:r w:rsidR="007900AD">
        <w:rPr>
          <w:rFonts w:ascii="Times New Roman" w:hAnsi="Times New Roman" w:cs="Times New Roman"/>
          <w:sz w:val="20"/>
          <w:szCs w:val="20"/>
        </w:rPr>
        <w:t xml:space="preserve">Java, </w:t>
      </w:r>
      <w:r w:rsidRPr="00887F19">
        <w:rPr>
          <w:rFonts w:ascii="Times New Roman" w:hAnsi="Times New Roman" w:cs="Times New Roman"/>
          <w:sz w:val="20"/>
          <w:szCs w:val="20"/>
        </w:rPr>
        <w:t>cualquier máquina que soporte</w:t>
      </w:r>
      <w:r w:rsidR="00D42E2C">
        <w:rPr>
          <w:rFonts w:ascii="Times New Roman" w:hAnsi="Times New Roman" w:cs="Times New Roman"/>
          <w:sz w:val="20"/>
          <w:szCs w:val="20"/>
        </w:rPr>
        <w:t xml:space="preserve"> este lenguaje </w:t>
      </w:r>
      <w:r w:rsidRPr="00887F19">
        <w:rPr>
          <w:rFonts w:ascii="Times New Roman" w:hAnsi="Times New Roman" w:cs="Times New Roman"/>
          <w:sz w:val="20"/>
          <w:szCs w:val="20"/>
        </w:rPr>
        <w:t xml:space="preserve">puede ejecutar el </w:t>
      </w:r>
      <w:r w:rsidRPr="00887F19">
        <w:rPr>
          <w:rFonts w:ascii="Times New Roman" w:hAnsi="Times New Roman" w:cs="Times New Roman"/>
          <w:i/>
          <w:sz w:val="20"/>
          <w:szCs w:val="20"/>
        </w:rPr>
        <w:t>NameNode</w:t>
      </w:r>
      <w:r w:rsidRPr="00887F19">
        <w:rPr>
          <w:rFonts w:ascii="Times New Roman" w:hAnsi="Times New Roman" w:cs="Times New Roman"/>
          <w:sz w:val="20"/>
          <w:szCs w:val="20"/>
        </w:rPr>
        <w:t xml:space="preserve"> o </w:t>
      </w:r>
      <w:r w:rsidR="00D42E2C">
        <w:rPr>
          <w:rFonts w:ascii="Times New Roman" w:hAnsi="Times New Roman" w:cs="Times New Roman"/>
          <w:sz w:val="20"/>
          <w:szCs w:val="20"/>
        </w:rPr>
        <w:t>el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i/>
          <w:sz w:val="20"/>
          <w:szCs w:val="20"/>
        </w:rPr>
        <w:t>DataNode</w:t>
      </w:r>
      <w:r w:rsidR="007900A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900AD" w:rsidRDefault="007900AD" w:rsidP="005E1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1229" w:rsidRPr="00887F19" w:rsidRDefault="001A5BE2" w:rsidP="001A5BE2">
      <w:pPr>
        <w:pStyle w:val="Ttulo2"/>
        <w:numPr>
          <w:ilvl w:val="0"/>
          <w:numId w:val="0"/>
        </w:numPr>
        <w:ind w:left="360" w:hanging="360"/>
      </w:pPr>
      <w:r>
        <w:t xml:space="preserve">3. </w:t>
      </w:r>
      <w:r w:rsidR="009F1229" w:rsidRPr="00887F19">
        <w:t>Hive</w:t>
      </w:r>
    </w:p>
    <w:p w:rsidR="009F1229" w:rsidRPr="00887F19" w:rsidRDefault="009F1229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4405C" w:rsidRDefault="009F122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Apache Hive </w:t>
      </w:r>
      <w:customXmlDelRangeStart w:id="119" w:author="COMPU" w:date="2017-04-20T18:14:00Z"/>
      <w:sdt>
        <w:sdtPr>
          <w:rPr>
            <w:rFonts w:ascii="Times New Roman" w:hAnsi="Times New Roman" w:cs="Times New Roman"/>
            <w:sz w:val="20"/>
            <w:szCs w:val="20"/>
          </w:rPr>
          <w:id w:val="1726177617"/>
          <w:citation/>
        </w:sdtPr>
        <w:sdtEndPr/>
        <w:sdtContent>
          <w:customXmlDelRangeEnd w:id="119"/>
          <w:del w:id="120" w:author="COMPU" w:date="2017-04-20T18:14:00Z">
            <w:r w:rsidR="00D16BD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509A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CITATION Kum14 \p 28 \l 12298 </w:delInstrText>
            </w:r>
            <w:r w:rsidR="00D16BD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(14 pág. 28)</w:delText>
            </w:r>
            <w:r w:rsidR="00D16BD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21" w:author="COMPU" w:date="2017-04-20T18:14:00Z"/>
        </w:sdtContent>
      </w:sdt>
      <w:customXmlDelRangeEnd w:id="121"/>
      <w:ins w:id="122" w:author="COMPU" w:date="2017-04-20T18:14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14 pág. 28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D16BDB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07404A" w:rsidRPr="00887F19">
        <w:rPr>
          <w:rFonts w:ascii="Times New Roman" w:hAnsi="Times New Roman" w:cs="Times New Roman"/>
          <w:sz w:val="20"/>
          <w:szCs w:val="20"/>
        </w:rPr>
        <w:t xml:space="preserve">fue construido inicialmente por Facebook como </w:t>
      </w:r>
      <w:r w:rsidRPr="00887F19">
        <w:rPr>
          <w:rFonts w:ascii="Times New Roman" w:hAnsi="Times New Roman" w:cs="Times New Roman"/>
          <w:sz w:val="20"/>
          <w:szCs w:val="20"/>
        </w:rPr>
        <w:t>sol</w:t>
      </w:r>
      <w:r w:rsidR="00237725" w:rsidRPr="00887F19">
        <w:rPr>
          <w:rFonts w:ascii="Times New Roman" w:hAnsi="Times New Roman" w:cs="Times New Roman"/>
          <w:sz w:val="20"/>
          <w:szCs w:val="20"/>
        </w:rPr>
        <w:t xml:space="preserve">ución de almacenamiento de datos </w:t>
      </w:r>
      <w:r w:rsidR="00D16BDB" w:rsidRPr="00887F19">
        <w:rPr>
          <w:rFonts w:ascii="Times New Roman" w:hAnsi="Times New Roman" w:cs="Times New Roman"/>
          <w:sz w:val="20"/>
          <w:szCs w:val="20"/>
        </w:rPr>
        <w:t xml:space="preserve">de código abierto construido en la cima de Hadoop para </w:t>
      </w:r>
      <w:r w:rsidR="007035CF" w:rsidRPr="00887F19">
        <w:rPr>
          <w:rFonts w:ascii="Times New Roman" w:hAnsi="Times New Roman" w:cs="Times New Roman"/>
          <w:sz w:val="20"/>
          <w:szCs w:val="20"/>
        </w:rPr>
        <w:t>facilita</w:t>
      </w:r>
      <w:r w:rsidR="00D16BDB" w:rsidRPr="00887F19">
        <w:rPr>
          <w:rFonts w:ascii="Times New Roman" w:hAnsi="Times New Roman" w:cs="Times New Roman"/>
          <w:sz w:val="20"/>
          <w:szCs w:val="20"/>
        </w:rPr>
        <w:t>r</w:t>
      </w:r>
      <w:r w:rsidR="007035CF" w:rsidRPr="00887F19">
        <w:rPr>
          <w:rFonts w:ascii="Times New Roman" w:hAnsi="Times New Roman" w:cs="Times New Roman"/>
          <w:sz w:val="20"/>
          <w:szCs w:val="20"/>
        </w:rPr>
        <w:t xml:space="preserve"> el acceso a MapReduce</w:t>
      </w:r>
      <w:r w:rsidRPr="00887F19">
        <w:rPr>
          <w:rFonts w:ascii="Times New Roman" w:hAnsi="Times New Roman" w:cs="Times New Roman"/>
          <w:sz w:val="20"/>
          <w:szCs w:val="20"/>
        </w:rPr>
        <w:t>.</w:t>
      </w:r>
      <w:r w:rsidR="007035CF" w:rsidRPr="00887F19">
        <w:rPr>
          <w:rFonts w:ascii="Times New Roman" w:hAnsi="Times New Roman" w:cs="Times New Roman"/>
          <w:sz w:val="20"/>
          <w:szCs w:val="20"/>
        </w:rPr>
        <w:t xml:space="preserve"> Permite la gestión de grandes conjuntos de datos que residen</w:t>
      </w:r>
      <w:r w:rsidR="001A5BE2">
        <w:rPr>
          <w:rFonts w:ascii="Times New Roman" w:hAnsi="Times New Roman" w:cs="Times New Roman"/>
          <w:sz w:val="20"/>
          <w:szCs w:val="20"/>
        </w:rPr>
        <w:t xml:space="preserve"> en almacenamiento distribuido.</w:t>
      </w:r>
    </w:p>
    <w:p w:rsidR="009F1229" w:rsidRDefault="009F122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Hive </w:t>
      </w:r>
      <w:customXmlDelRangeStart w:id="123" w:author="COMPU" w:date="2017-04-20T18:15:00Z"/>
      <w:sdt>
        <w:sdtPr>
          <w:rPr>
            <w:rFonts w:ascii="Times New Roman" w:hAnsi="Times New Roman" w:cs="Times New Roman"/>
            <w:sz w:val="20"/>
            <w:szCs w:val="20"/>
          </w:rPr>
          <w:id w:val="-593014660"/>
          <w:citation/>
        </w:sdtPr>
        <w:sdtEndPr/>
        <w:sdtContent>
          <w:customXmlDelRangeEnd w:id="123"/>
          <w:del w:id="124" w:author="COMPU" w:date="2017-04-20T18:15:00Z">
            <w:r w:rsidR="006509A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509A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She12 \l 12298 </w:delInstrText>
            </w:r>
            <w:r w:rsidR="006509A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(15)</w:delText>
            </w:r>
            <w:r w:rsidR="006509AC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25" w:author="COMPU" w:date="2017-04-20T18:15:00Z"/>
        </w:sdtContent>
      </w:sdt>
      <w:customXmlDelRangeEnd w:id="125"/>
      <w:ins w:id="126" w:author="COMPU" w:date="2017-04-20T18:15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6509AC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7035CF" w:rsidRPr="00887F19">
        <w:rPr>
          <w:rFonts w:ascii="Times New Roman" w:hAnsi="Times New Roman" w:cs="Times New Roman"/>
          <w:sz w:val="20"/>
          <w:szCs w:val="20"/>
        </w:rPr>
        <w:t xml:space="preserve">proporciona un lenguaje similar a SQL conocido como </w:t>
      </w:r>
      <w:proofErr w:type="spellStart"/>
      <w:r w:rsidR="007035CF" w:rsidRPr="00887F19">
        <w:rPr>
          <w:rFonts w:ascii="Times New Roman" w:hAnsi="Times New Roman" w:cs="Times New Roman"/>
          <w:i/>
          <w:sz w:val="20"/>
          <w:szCs w:val="20"/>
        </w:rPr>
        <w:t>HiveQL</w:t>
      </w:r>
      <w:proofErr w:type="spellEnd"/>
      <w:r w:rsidR="007035CF" w:rsidRPr="00887F1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035CF" w:rsidRPr="00887F19">
        <w:rPr>
          <w:rFonts w:ascii="Times New Roman" w:hAnsi="Times New Roman" w:cs="Times New Roman"/>
          <w:i/>
          <w:sz w:val="20"/>
          <w:szCs w:val="20"/>
        </w:rPr>
        <w:t>Hive</w:t>
      </w:r>
      <w:proofErr w:type="spellEnd"/>
      <w:r w:rsidR="007035CF" w:rsidRPr="00887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035CF" w:rsidRPr="00887F19">
        <w:rPr>
          <w:rFonts w:ascii="Times New Roman" w:hAnsi="Times New Roman" w:cs="Times New Roman"/>
          <w:i/>
          <w:sz w:val="20"/>
          <w:szCs w:val="20"/>
        </w:rPr>
        <w:t>Query</w:t>
      </w:r>
      <w:proofErr w:type="spellEnd"/>
      <w:r w:rsidR="007035CF" w:rsidRPr="00887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035CF" w:rsidRPr="00887F19">
        <w:rPr>
          <w:rFonts w:ascii="Times New Roman" w:hAnsi="Times New Roman" w:cs="Times New Roman"/>
          <w:i/>
          <w:sz w:val="20"/>
          <w:szCs w:val="20"/>
        </w:rPr>
        <w:t>Language</w:t>
      </w:r>
      <w:proofErr w:type="spellEnd"/>
      <w:r w:rsidR="001A5BE2">
        <w:rPr>
          <w:rFonts w:ascii="Times New Roman" w:hAnsi="Times New Roman" w:cs="Times New Roman"/>
          <w:sz w:val="20"/>
          <w:szCs w:val="20"/>
        </w:rPr>
        <w:t>)</w:t>
      </w:r>
      <w:r w:rsidRPr="00887F19">
        <w:rPr>
          <w:rFonts w:ascii="Times New Roman" w:hAnsi="Times New Roman" w:cs="Times New Roman"/>
          <w:sz w:val="20"/>
          <w:szCs w:val="20"/>
        </w:rPr>
        <w:t xml:space="preserve">. Estas consultas se compilan automáticamente en trabajos </w:t>
      </w:r>
      <w:r w:rsidRPr="00887F19">
        <w:rPr>
          <w:rFonts w:ascii="Times New Roman" w:hAnsi="Times New Roman" w:cs="Times New Roman"/>
          <w:i/>
          <w:sz w:val="20"/>
          <w:szCs w:val="20"/>
        </w:rPr>
        <w:t>MapReduce</w:t>
      </w:r>
      <w:r w:rsidR="001A5BE2">
        <w:rPr>
          <w:rFonts w:ascii="Times New Roman" w:hAnsi="Times New Roman" w:cs="Times New Roman"/>
          <w:sz w:val="20"/>
          <w:szCs w:val="20"/>
        </w:rPr>
        <w:t xml:space="preserve"> que se ejecutan usando Hadoop. </w:t>
      </w:r>
      <w:r w:rsidRPr="00887F19">
        <w:rPr>
          <w:rFonts w:ascii="Times New Roman" w:hAnsi="Times New Roman" w:cs="Times New Roman"/>
          <w:i/>
          <w:sz w:val="20"/>
          <w:szCs w:val="20"/>
        </w:rPr>
        <w:t>HiveQL</w:t>
      </w:r>
      <w:r w:rsidRPr="00887F19">
        <w:rPr>
          <w:rFonts w:ascii="Times New Roman" w:hAnsi="Times New Roman" w:cs="Times New Roman"/>
          <w:sz w:val="20"/>
          <w:szCs w:val="20"/>
        </w:rPr>
        <w:t xml:space="preserve"> permite a los usuarios convertir scripts MapReduce personalizados en consultas.</w:t>
      </w:r>
    </w:p>
    <w:p w:rsidR="00732BE0" w:rsidRPr="00887F19" w:rsidRDefault="0084405C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732BE0" w:rsidRPr="00887F19">
        <w:rPr>
          <w:rFonts w:ascii="Times New Roman" w:hAnsi="Times New Roman" w:cs="Times New Roman"/>
          <w:sz w:val="20"/>
          <w:szCs w:val="20"/>
        </w:rPr>
        <w:t>dmite instrucciones del lenguaje de definición de datos (DDL), que usan para crear, eliminar y alterar tablas de una base de datos. Permite cargar datos desde fuentes externas e insertar los resultados de las consultas en tablas Hive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32BE0" w:rsidRPr="00887F19">
        <w:rPr>
          <w:rFonts w:ascii="Times New Roman" w:hAnsi="Times New Roman" w:cs="Times New Roman"/>
          <w:sz w:val="20"/>
          <w:szCs w:val="20"/>
        </w:rPr>
        <w:t xml:space="preserve">a través de las instrucciones del lenguaje de manipulación de datos (DML). </w:t>
      </w:r>
    </w:p>
    <w:p w:rsidR="00D16BDB" w:rsidRDefault="0084405C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Sin embargo, </w:t>
      </w:r>
      <w:r w:rsidR="00237725" w:rsidRPr="00887F19">
        <w:rPr>
          <w:rFonts w:ascii="Times New Roman" w:hAnsi="Times New Roman" w:cs="Times New Roman"/>
          <w:sz w:val="20"/>
          <w:szCs w:val="20"/>
        </w:rPr>
        <w:t>tiene restricciones al momento de actualizar y borrar filas de las tablas existentes.</w:t>
      </w:r>
      <w:r w:rsidR="00D16BDB" w:rsidRPr="00887F19">
        <w:rPr>
          <w:rFonts w:ascii="Times New Roman" w:hAnsi="Times New Roman" w:cs="Times New Roman"/>
          <w:sz w:val="20"/>
          <w:szCs w:val="20"/>
        </w:rPr>
        <w:t xml:space="preserve"> El componente MetaS</w:t>
      </w:r>
      <w:r w:rsidR="009F1229" w:rsidRPr="00887F19">
        <w:rPr>
          <w:rFonts w:ascii="Times New Roman" w:hAnsi="Times New Roman" w:cs="Times New Roman"/>
          <w:sz w:val="20"/>
          <w:szCs w:val="20"/>
        </w:rPr>
        <w:t xml:space="preserve">tore es el catálogo del sistema Hive, </w:t>
      </w:r>
      <w:r>
        <w:rPr>
          <w:rFonts w:ascii="Times New Roman" w:hAnsi="Times New Roman" w:cs="Times New Roman"/>
          <w:sz w:val="20"/>
          <w:szCs w:val="20"/>
        </w:rPr>
        <w:t xml:space="preserve">que </w:t>
      </w:r>
      <w:r w:rsidR="009F1229" w:rsidRPr="00887F19">
        <w:rPr>
          <w:rFonts w:ascii="Times New Roman" w:hAnsi="Times New Roman" w:cs="Times New Roman"/>
          <w:sz w:val="20"/>
          <w:szCs w:val="20"/>
        </w:rPr>
        <w:t>almacena metadatos sobre la tabla subyacente</w:t>
      </w:r>
      <w:r w:rsidR="00D16BDB" w:rsidRPr="00887F19">
        <w:rPr>
          <w:rFonts w:ascii="Times New Roman" w:hAnsi="Times New Roman" w:cs="Times New Roman"/>
          <w:sz w:val="20"/>
          <w:szCs w:val="20"/>
        </w:rPr>
        <w:t xml:space="preserve"> como sus columnas, privilegios, y más</w:t>
      </w:r>
      <w:r w:rsidR="009F1229" w:rsidRPr="00887F19">
        <w:rPr>
          <w:rFonts w:ascii="Times New Roman" w:hAnsi="Times New Roman" w:cs="Times New Roman"/>
          <w:sz w:val="20"/>
          <w:szCs w:val="20"/>
        </w:rPr>
        <w:t xml:space="preserve">. Estos metadatos se especifican durante la creación de la tabla y se reutilizan cada vez que se referencia la tabla en HiveQL. </w:t>
      </w:r>
    </w:p>
    <w:p w:rsidR="0084405C" w:rsidRPr="00887F19" w:rsidRDefault="0084405C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52EAD" w:rsidRPr="00887F19" w:rsidRDefault="001A5BE2" w:rsidP="001A5BE2">
      <w:pPr>
        <w:pStyle w:val="Ttulo2"/>
        <w:numPr>
          <w:ilvl w:val="0"/>
          <w:numId w:val="0"/>
        </w:numPr>
        <w:ind w:left="360" w:hanging="360"/>
      </w:pPr>
      <w:r>
        <w:t xml:space="preserve">4. </w:t>
      </w:r>
      <w:r w:rsidR="00852EAD" w:rsidRPr="00887F19">
        <w:t>Fuse-DFS Project</w:t>
      </w:r>
    </w:p>
    <w:p w:rsidR="00852EAD" w:rsidRPr="00887F19" w:rsidRDefault="00852EAD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2AA9" w:rsidRDefault="00852EAD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Fuse DFS </w:t>
      </w:r>
      <w:customXmlDelRangeStart w:id="127" w:author="COMPU" w:date="2017-04-20T18:14:00Z"/>
      <w:sdt>
        <w:sdtPr>
          <w:rPr>
            <w:rFonts w:ascii="Times New Roman" w:hAnsi="Times New Roman" w:cs="Times New Roman"/>
            <w:sz w:val="20"/>
            <w:szCs w:val="20"/>
          </w:rPr>
          <w:id w:val="-1133403390"/>
          <w:citation/>
        </w:sdtPr>
        <w:sdtEndPr/>
        <w:sdtContent>
          <w:customXmlDelRangeEnd w:id="127"/>
          <w:del w:id="128" w:author="COMPU" w:date="2017-04-20T18:14:00Z">
            <w:r w:rsidR="00786A6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86A6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Meh11 \l 12298 </w:delInstrText>
            </w:r>
            <w:r w:rsidR="00786A6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(16)</w:delText>
            </w:r>
            <w:r w:rsidR="00786A6B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29" w:author="COMPU" w:date="2017-04-20T18:14:00Z"/>
        </w:sdtContent>
      </w:sdt>
      <w:customXmlDelRangeEnd w:id="129"/>
      <w:ins w:id="130" w:author="COMPU" w:date="2017-04-20T18:14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786A6B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es un</w:t>
      </w:r>
      <w:r w:rsidR="00BD42EB">
        <w:rPr>
          <w:rFonts w:ascii="Times New Roman" w:hAnsi="Times New Roman" w:cs="Times New Roman"/>
          <w:sz w:val="20"/>
          <w:szCs w:val="20"/>
        </w:rPr>
        <w:t xml:space="preserve"> sub</w:t>
      </w:r>
      <w:r w:rsidR="001A5BE2">
        <w:rPr>
          <w:rFonts w:ascii="Times New Roman" w:hAnsi="Times New Roman" w:cs="Times New Roman"/>
          <w:sz w:val="20"/>
          <w:szCs w:val="20"/>
        </w:rPr>
        <w:t>proyecto de Apache Hadoop</w:t>
      </w:r>
      <w:r w:rsidR="00BD42EB">
        <w:rPr>
          <w:rFonts w:ascii="Times New Roman" w:hAnsi="Times New Roman" w:cs="Times New Roman"/>
          <w:sz w:val="20"/>
          <w:szCs w:val="20"/>
        </w:rPr>
        <w:t xml:space="preserve">, </w:t>
      </w:r>
      <w:r w:rsidR="001A5BE2">
        <w:rPr>
          <w:rFonts w:ascii="Times New Roman" w:hAnsi="Times New Roman" w:cs="Times New Roman"/>
          <w:sz w:val="20"/>
          <w:szCs w:val="20"/>
        </w:rPr>
        <w:t>p</w:t>
      </w:r>
      <w:r w:rsidRPr="00887F19">
        <w:rPr>
          <w:rFonts w:ascii="Times New Roman" w:hAnsi="Times New Roman" w:cs="Times New Roman"/>
          <w:sz w:val="20"/>
          <w:szCs w:val="20"/>
        </w:rPr>
        <w:t>roporciona una interfaz para salvar la brecha entre el HDFS y el sistema de archivos local, de manera que miles de bibliotecas de programación diseñadas para el sistema de archivos local pued</w:t>
      </w:r>
      <w:r w:rsidR="001A5BE2">
        <w:rPr>
          <w:rFonts w:ascii="Times New Roman" w:hAnsi="Times New Roman" w:cs="Times New Roman"/>
          <w:sz w:val="20"/>
          <w:szCs w:val="20"/>
        </w:rPr>
        <w:t>en tomar la ventaja de Hadoop. A</w:t>
      </w:r>
      <w:r w:rsidRPr="00887F19">
        <w:rPr>
          <w:rFonts w:ascii="Times New Roman" w:hAnsi="Times New Roman" w:cs="Times New Roman"/>
          <w:sz w:val="20"/>
          <w:szCs w:val="20"/>
        </w:rPr>
        <w:t>dmite muchas operaciones</w:t>
      </w:r>
      <w:r w:rsidR="001A5BE2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como leer</w:t>
      </w:r>
      <w:r w:rsidR="001A5BE2">
        <w:rPr>
          <w:rFonts w:ascii="Times New Roman" w:hAnsi="Times New Roman" w:cs="Times New Roman"/>
          <w:sz w:val="20"/>
          <w:szCs w:val="20"/>
        </w:rPr>
        <w:t xml:space="preserve"> y </w:t>
      </w:r>
      <w:r w:rsidRPr="00887F19">
        <w:rPr>
          <w:rFonts w:ascii="Times New Roman" w:hAnsi="Times New Roman" w:cs="Times New Roman"/>
          <w:sz w:val="20"/>
          <w:szCs w:val="20"/>
        </w:rPr>
        <w:t>escribir</w:t>
      </w:r>
      <w:r w:rsidR="001A5BE2"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>y las operaciones de directorio</w:t>
      </w:r>
      <w:r w:rsidR="001A5BE2">
        <w:rPr>
          <w:rFonts w:ascii="Times New Roman" w:hAnsi="Times New Roman" w:cs="Times New Roman"/>
          <w:sz w:val="20"/>
          <w:szCs w:val="20"/>
        </w:rPr>
        <w:t xml:space="preserve">; </w:t>
      </w:r>
      <w:r w:rsidRPr="00887F19">
        <w:rPr>
          <w:rFonts w:ascii="Times New Roman" w:hAnsi="Times New Roman" w:cs="Times New Roman"/>
          <w:sz w:val="20"/>
          <w:szCs w:val="20"/>
        </w:rPr>
        <w:t>sin embargo</w:t>
      </w:r>
      <w:r w:rsidR="00BD42EB">
        <w:rPr>
          <w:rFonts w:ascii="Times New Roman" w:hAnsi="Times New Roman" w:cs="Times New Roman"/>
          <w:sz w:val="20"/>
          <w:szCs w:val="20"/>
        </w:rPr>
        <w:t>,</w:t>
      </w:r>
      <w:r w:rsidRPr="00887F19">
        <w:rPr>
          <w:rFonts w:ascii="Times New Roman" w:hAnsi="Times New Roman" w:cs="Times New Roman"/>
          <w:sz w:val="20"/>
          <w:szCs w:val="20"/>
        </w:rPr>
        <w:t xml:space="preserve"> no es </w:t>
      </w:r>
      <w:r w:rsidR="00B06DF0">
        <w:rPr>
          <w:rFonts w:ascii="Times New Roman" w:hAnsi="Times New Roman" w:cs="Times New Roman"/>
          <w:sz w:val="20"/>
          <w:szCs w:val="20"/>
        </w:rPr>
        <w:t>totalmente compatible con POSIX.</w:t>
      </w:r>
    </w:p>
    <w:p w:rsidR="00B06DF0" w:rsidRPr="00887F19" w:rsidRDefault="00B06DF0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2AA9" w:rsidRPr="00887F19" w:rsidRDefault="001A5BE2" w:rsidP="001A5BE2">
      <w:pPr>
        <w:pStyle w:val="Ttulo2"/>
        <w:numPr>
          <w:ilvl w:val="0"/>
          <w:numId w:val="0"/>
        </w:numPr>
        <w:ind w:left="360" w:hanging="360"/>
      </w:pPr>
      <w:r>
        <w:t xml:space="preserve">5. </w:t>
      </w:r>
      <w:r w:rsidR="00FF2AA9" w:rsidRPr="00887F19">
        <w:t>OpenCV, FF</w:t>
      </w:r>
      <w:r w:rsidR="00762AB5" w:rsidRPr="00887F19">
        <w:t>mpeg</w:t>
      </w:r>
      <w:r w:rsidR="00FF2AA9" w:rsidRPr="00887F19">
        <w:t xml:space="preserve"> y JavaCV</w:t>
      </w:r>
    </w:p>
    <w:p w:rsidR="00FF2AA9" w:rsidRPr="00887F19" w:rsidRDefault="00FF2AA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833F8" w:rsidRPr="00887F19" w:rsidRDefault="00FF2AA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i/>
          <w:sz w:val="20"/>
          <w:szCs w:val="20"/>
        </w:rPr>
        <w:t>OpenCV</w:t>
      </w:r>
      <w:r w:rsidR="008555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y</w:t>
      </w:r>
      <w:r w:rsidR="00855575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i/>
          <w:sz w:val="20"/>
          <w:szCs w:val="20"/>
        </w:rPr>
        <w:t>FF</w:t>
      </w:r>
      <w:r w:rsidR="00762AB5" w:rsidRPr="00887F19">
        <w:rPr>
          <w:rFonts w:ascii="Times New Roman" w:hAnsi="Times New Roman" w:cs="Times New Roman"/>
          <w:i/>
          <w:sz w:val="20"/>
          <w:szCs w:val="20"/>
        </w:rPr>
        <w:t>mpeg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1A5BE2">
        <w:rPr>
          <w:rFonts w:ascii="Times New Roman" w:hAnsi="Times New Roman" w:cs="Times New Roman"/>
          <w:sz w:val="20"/>
          <w:szCs w:val="20"/>
        </w:rPr>
        <w:t xml:space="preserve">son </w:t>
      </w:r>
      <w:r w:rsidRPr="00887F19">
        <w:rPr>
          <w:rFonts w:ascii="Times New Roman" w:hAnsi="Times New Roman" w:cs="Times New Roman"/>
          <w:sz w:val="20"/>
          <w:szCs w:val="20"/>
        </w:rPr>
        <w:t xml:space="preserve">librerías que se utilizan </w:t>
      </w:r>
      <w:r w:rsidR="001A5BE2">
        <w:rPr>
          <w:rFonts w:ascii="Times New Roman" w:hAnsi="Times New Roman" w:cs="Times New Roman"/>
          <w:sz w:val="20"/>
          <w:szCs w:val="20"/>
        </w:rPr>
        <w:t xml:space="preserve">frecuentemente </w:t>
      </w:r>
      <w:r w:rsidR="0069370D">
        <w:rPr>
          <w:rFonts w:ascii="Times New Roman" w:hAnsi="Times New Roman" w:cs="Times New Roman"/>
          <w:sz w:val="20"/>
          <w:szCs w:val="20"/>
        </w:rPr>
        <w:t xml:space="preserve">en visión por computador y </w:t>
      </w:r>
      <w:r w:rsidRPr="00887F19">
        <w:rPr>
          <w:rFonts w:ascii="Times New Roman" w:hAnsi="Times New Roman" w:cs="Times New Roman"/>
          <w:sz w:val="20"/>
          <w:szCs w:val="20"/>
        </w:rPr>
        <w:t>proyectos de procesamiento de v</w:t>
      </w:r>
      <w:r w:rsidR="001A5BE2">
        <w:rPr>
          <w:rFonts w:ascii="Times New Roman" w:hAnsi="Times New Roman" w:cs="Times New Roman"/>
          <w:sz w:val="20"/>
          <w:szCs w:val="20"/>
        </w:rPr>
        <w:t>i</w:t>
      </w:r>
      <w:r w:rsidRPr="00887F19">
        <w:rPr>
          <w:rFonts w:ascii="Times New Roman" w:hAnsi="Times New Roman" w:cs="Times New Roman"/>
          <w:sz w:val="20"/>
          <w:szCs w:val="20"/>
        </w:rPr>
        <w:t>deo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 y reconocimiento facial</w:t>
      </w:r>
      <w:r w:rsidRPr="00887F19">
        <w:rPr>
          <w:rFonts w:ascii="Times New Roman" w:hAnsi="Times New Roman" w:cs="Times New Roman"/>
          <w:sz w:val="20"/>
          <w:szCs w:val="20"/>
        </w:rPr>
        <w:t>. Sin ellos</w:t>
      </w:r>
      <w:r w:rsidR="001A5BE2">
        <w:rPr>
          <w:rFonts w:ascii="Times New Roman" w:hAnsi="Times New Roman" w:cs="Times New Roman"/>
          <w:sz w:val="20"/>
          <w:szCs w:val="20"/>
        </w:rPr>
        <w:t xml:space="preserve"> </w:t>
      </w:r>
      <w:r w:rsidR="0069370D">
        <w:rPr>
          <w:rFonts w:ascii="Times New Roman" w:hAnsi="Times New Roman" w:cs="Times New Roman"/>
          <w:sz w:val="20"/>
          <w:szCs w:val="20"/>
        </w:rPr>
        <w:t xml:space="preserve">el </w:t>
      </w:r>
      <w:r w:rsidR="001A5BE2">
        <w:rPr>
          <w:rFonts w:ascii="Times New Roman" w:hAnsi="Times New Roman" w:cs="Times New Roman"/>
          <w:sz w:val="20"/>
          <w:szCs w:val="20"/>
        </w:rPr>
        <w:t xml:space="preserve">procesamiento </w:t>
      </w:r>
      <w:r w:rsidR="0069370D">
        <w:rPr>
          <w:rFonts w:ascii="Times New Roman" w:hAnsi="Times New Roman" w:cs="Times New Roman"/>
          <w:sz w:val="20"/>
          <w:szCs w:val="20"/>
        </w:rPr>
        <w:t xml:space="preserve">seguiría siendo </w:t>
      </w:r>
      <w:r w:rsidRPr="00887F19">
        <w:rPr>
          <w:rFonts w:ascii="Times New Roman" w:hAnsi="Times New Roman" w:cs="Times New Roman"/>
          <w:sz w:val="20"/>
          <w:szCs w:val="20"/>
        </w:rPr>
        <w:t>teoría en lugar de implementaciones.</w:t>
      </w:r>
      <w:r w:rsidR="0069370D">
        <w:rPr>
          <w:rFonts w:ascii="Times New Roman" w:hAnsi="Times New Roman" w:cs="Times New Roman"/>
          <w:sz w:val="20"/>
          <w:szCs w:val="20"/>
        </w:rPr>
        <w:t xml:space="preserve"> S</w:t>
      </w:r>
      <w:r w:rsidRPr="00887F19">
        <w:rPr>
          <w:rFonts w:ascii="Times New Roman" w:hAnsi="Times New Roman" w:cs="Times New Roman"/>
          <w:sz w:val="20"/>
          <w:szCs w:val="20"/>
        </w:rPr>
        <w:t xml:space="preserve">on diseñadas y desarrolladas para C++ mientras que Hadoop se ha desarrollado y diseñado para Java. </w:t>
      </w:r>
    </w:p>
    <w:p w:rsidR="0047389A" w:rsidRPr="00887F19" w:rsidRDefault="00FF2AA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P</w:t>
      </w:r>
      <w:r w:rsidR="000830AC" w:rsidRPr="00887F19">
        <w:rPr>
          <w:rFonts w:ascii="Times New Roman" w:hAnsi="Times New Roman" w:cs="Times New Roman"/>
          <w:sz w:val="20"/>
          <w:szCs w:val="20"/>
        </w:rPr>
        <w:t xml:space="preserve">ara solucionar </w:t>
      </w:r>
      <w:r w:rsidR="00FB13AC">
        <w:rPr>
          <w:rFonts w:ascii="Times New Roman" w:hAnsi="Times New Roman" w:cs="Times New Roman"/>
          <w:sz w:val="20"/>
          <w:szCs w:val="20"/>
        </w:rPr>
        <w:t xml:space="preserve">esto </w:t>
      </w:r>
      <w:r w:rsidR="000830AC" w:rsidRPr="00887F19">
        <w:rPr>
          <w:rFonts w:ascii="Times New Roman" w:hAnsi="Times New Roman" w:cs="Times New Roman"/>
          <w:sz w:val="20"/>
          <w:szCs w:val="20"/>
        </w:rPr>
        <w:t>se ha creado</w:t>
      </w:r>
      <w:r w:rsidRPr="00887F19">
        <w:rPr>
          <w:rFonts w:ascii="Times New Roman" w:hAnsi="Times New Roman" w:cs="Times New Roman"/>
          <w:sz w:val="20"/>
          <w:szCs w:val="20"/>
        </w:rPr>
        <w:t xml:space="preserve"> un proyecto denominado JavaCV, </w:t>
      </w:r>
      <w:r w:rsidR="000830AC" w:rsidRPr="00887F19">
        <w:rPr>
          <w:rFonts w:ascii="Times New Roman" w:hAnsi="Times New Roman" w:cs="Times New Roman"/>
          <w:sz w:val="20"/>
          <w:szCs w:val="20"/>
        </w:rPr>
        <w:t>que es una librería de código abierto</w:t>
      </w:r>
      <w:r w:rsidR="00FB13AC">
        <w:rPr>
          <w:rFonts w:ascii="Times New Roman" w:hAnsi="Times New Roman" w:cs="Times New Roman"/>
          <w:sz w:val="20"/>
          <w:szCs w:val="20"/>
        </w:rPr>
        <w:t xml:space="preserve"> </w:t>
      </w:r>
      <w:r w:rsidR="000830AC" w:rsidRPr="00887F19">
        <w:rPr>
          <w:rFonts w:ascii="Times New Roman" w:hAnsi="Times New Roman" w:cs="Times New Roman"/>
          <w:sz w:val="20"/>
          <w:szCs w:val="20"/>
        </w:rPr>
        <w:t xml:space="preserve">que </w:t>
      </w:r>
      <w:r w:rsidRPr="00887F19">
        <w:rPr>
          <w:rFonts w:ascii="Times New Roman" w:hAnsi="Times New Roman" w:cs="Times New Roman"/>
          <w:sz w:val="20"/>
          <w:szCs w:val="20"/>
        </w:rPr>
        <w:t>proporciona</w:t>
      </w:r>
      <w:r w:rsidR="00FB13AC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una solución estable y eficiente </w:t>
      </w:r>
      <w:r w:rsidR="000830AC" w:rsidRPr="00887F19">
        <w:rPr>
          <w:rFonts w:ascii="Times New Roman" w:hAnsi="Times New Roman" w:cs="Times New Roman"/>
          <w:sz w:val="20"/>
          <w:szCs w:val="20"/>
        </w:rPr>
        <w:t xml:space="preserve">para hacer uso de los </w:t>
      </w:r>
      <w:r w:rsidR="005E1087" w:rsidRPr="00887F19">
        <w:rPr>
          <w:rFonts w:ascii="Times New Roman" w:hAnsi="Times New Roman" w:cs="Times New Roman"/>
          <w:sz w:val="20"/>
          <w:szCs w:val="20"/>
        </w:rPr>
        <w:t>beneficios OpenCV</w:t>
      </w:r>
      <w:r w:rsidRPr="00887F19">
        <w:rPr>
          <w:rFonts w:ascii="Times New Roman" w:hAnsi="Times New Roman" w:cs="Times New Roman"/>
          <w:sz w:val="20"/>
          <w:szCs w:val="20"/>
        </w:rPr>
        <w:t xml:space="preserve"> y FF</w:t>
      </w:r>
      <w:r w:rsidR="00762AB5" w:rsidRPr="00887F19">
        <w:rPr>
          <w:rFonts w:ascii="Times New Roman" w:hAnsi="Times New Roman" w:cs="Times New Roman"/>
          <w:sz w:val="20"/>
          <w:szCs w:val="20"/>
        </w:rPr>
        <w:t>mpeg</w:t>
      </w:r>
      <w:r w:rsidRPr="00887F19">
        <w:rPr>
          <w:rFonts w:ascii="Times New Roman" w:hAnsi="Times New Roman" w:cs="Times New Roman"/>
          <w:sz w:val="20"/>
          <w:szCs w:val="20"/>
        </w:rPr>
        <w:t xml:space="preserve">, así como </w:t>
      </w:r>
      <w:r w:rsidR="0069370D">
        <w:rPr>
          <w:rFonts w:ascii="Times New Roman" w:hAnsi="Times New Roman" w:cs="Times New Roman"/>
          <w:sz w:val="20"/>
          <w:szCs w:val="20"/>
        </w:rPr>
        <w:t>muchos otros procesamientos de vi</w:t>
      </w:r>
      <w:r w:rsidRPr="00887F19">
        <w:rPr>
          <w:rFonts w:ascii="Times New Roman" w:hAnsi="Times New Roman" w:cs="Times New Roman"/>
          <w:sz w:val="20"/>
          <w:szCs w:val="20"/>
        </w:rPr>
        <w:t>deo</w:t>
      </w:r>
      <w:r w:rsidR="00607708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en múltiples plataformas como Windows, Linux, Mac OS y Android, con la aceleración de hardware compatible</w:t>
      </w:r>
      <w:r w:rsidR="00D652C3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31" w:author="COMPU" w:date="2017-04-20T18:15:00Z"/>
      <w:sdt>
        <w:sdtPr>
          <w:rPr>
            <w:rFonts w:ascii="Times New Roman" w:hAnsi="Times New Roman" w:cs="Times New Roman"/>
            <w:sz w:val="20"/>
            <w:szCs w:val="20"/>
          </w:rPr>
          <w:id w:val="1526674490"/>
          <w:citation/>
        </w:sdtPr>
        <w:sdtEndPr/>
        <w:sdtContent>
          <w:customXmlDelRangeEnd w:id="131"/>
          <w:del w:id="132" w:author="COMPU" w:date="2017-04-20T18:15:00Z">
            <w:r w:rsidR="00E968A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968A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="00E968A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="00E968A0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33" w:author="COMPU" w:date="2017-04-20T18:15:00Z"/>
        </w:sdtContent>
      </w:sdt>
      <w:customXmlDelRangeEnd w:id="133"/>
      <w:ins w:id="134" w:author="COMPU" w:date="2017-04-20T18:15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[17]</w:t>
        </w:r>
      </w:ins>
      <w:r w:rsidR="00762AB5" w:rsidRPr="00887F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F2AA9" w:rsidRDefault="00762AB5" w:rsidP="002D6D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i/>
          <w:sz w:val="20"/>
          <w:szCs w:val="20"/>
        </w:rPr>
        <w:t>FFmpeg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35" w:author="COMPU" w:date="2017-04-20T18:15:00Z"/>
      <w:sdt>
        <w:sdtPr>
          <w:rPr>
            <w:rFonts w:ascii="Times New Roman" w:hAnsi="Times New Roman" w:cs="Times New Roman"/>
            <w:sz w:val="20"/>
            <w:szCs w:val="20"/>
          </w:rPr>
          <w:id w:val="1768969833"/>
          <w:citation/>
        </w:sdtPr>
        <w:sdtEndPr/>
        <w:sdtContent>
          <w:customXmlDelRangeEnd w:id="135"/>
          <w:del w:id="136" w:author="COMPU" w:date="2017-04-20T18:15:00Z">
            <w:r w:rsidR="0047389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47389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Hon14 \l 12298 </w:delInstrText>
            </w:r>
            <w:r w:rsidR="0047389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(18)</w:delText>
            </w:r>
            <w:r w:rsidR="0047389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37" w:author="COMPU" w:date="2017-04-20T18:15:00Z"/>
        </w:sdtContent>
      </w:sdt>
      <w:customXmlDelRangeEnd w:id="137"/>
      <w:ins w:id="138" w:author="COMPU" w:date="2017-04-20T18:15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732BE0" w:rsidRPr="00887F19">
        <w:rPr>
          <w:rFonts w:ascii="Times New Roman" w:hAnsi="Times New Roman" w:cs="Times New Roman"/>
          <w:sz w:val="20"/>
          <w:szCs w:val="20"/>
        </w:rPr>
        <w:t>,</w:t>
      </w:r>
      <w:r w:rsidRPr="00887F19">
        <w:rPr>
          <w:rFonts w:ascii="Times New Roman" w:hAnsi="Times New Roman" w:cs="Times New Roman"/>
          <w:sz w:val="20"/>
          <w:szCs w:val="20"/>
        </w:rPr>
        <w:t xml:space="preserve"> es una b</w:t>
      </w:r>
      <w:r w:rsidR="00EC1FE1">
        <w:rPr>
          <w:rFonts w:ascii="Times New Roman" w:hAnsi="Times New Roman" w:cs="Times New Roman"/>
          <w:sz w:val="20"/>
          <w:szCs w:val="20"/>
        </w:rPr>
        <w:t>iblioteca de procesamiento de vi</w:t>
      </w:r>
      <w:r w:rsidRPr="00887F19">
        <w:rPr>
          <w:rFonts w:ascii="Times New Roman" w:hAnsi="Times New Roman" w:cs="Times New Roman"/>
          <w:sz w:val="20"/>
          <w:szCs w:val="20"/>
        </w:rPr>
        <w:t>deo que ofrece la fluidificación</w:t>
      </w:r>
      <w:r w:rsidR="00EC1FE1">
        <w:rPr>
          <w:rFonts w:ascii="Times New Roman" w:hAnsi="Times New Roman" w:cs="Times New Roman"/>
          <w:sz w:val="20"/>
          <w:szCs w:val="20"/>
        </w:rPr>
        <w:t xml:space="preserve"> de grabaciones de audio y de vi</w:t>
      </w:r>
      <w:r w:rsidRPr="00887F19">
        <w:rPr>
          <w:rFonts w:ascii="Times New Roman" w:hAnsi="Times New Roman" w:cs="Times New Roman"/>
          <w:sz w:val="20"/>
          <w:szCs w:val="20"/>
        </w:rPr>
        <w:t>deo, conversión y una solución completa. Contiene una</w:t>
      </w:r>
      <w:r w:rsidR="00056448">
        <w:rPr>
          <w:rFonts w:ascii="Times New Roman" w:hAnsi="Times New Roman" w:cs="Times New Roman"/>
          <w:sz w:val="20"/>
          <w:szCs w:val="20"/>
        </w:rPr>
        <w:t xml:space="preserve"> biblioteca de códec de audio/vi</w:t>
      </w:r>
      <w:r w:rsidR="002D6DF2">
        <w:rPr>
          <w:rFonts w:ascii="Times New Roman" w:hAnsi="Times New Roman" w:cs="Times New Roman"/>
          <w:sz w:val="20"/>
          <w:szCs w:val="20"/>
        </w:rPr>
        <w:t xml:space="preserve">deo muy avanzada </w:t>
      </w:r>
      <w:r w:rsidRPr="00887F19">
        <w:rPr>
          <w:rFonts w:ascii="Times New Roman" w:hAnsi="Times New Roman" w:cs="Times New Roman"/>
          <w:sz w:val="20"/>
          <w:szCs w:val="20"/>
        </w:rPr>
        <w:t xml:space="preserve">que garantiza la calidad de alta portabilidad. </w:t>
      </w:r>
      <w:r w:rsidR="00056448">
        <w:rPr>
          <w:rFonts w:ascii="Times New Roman" w:hAnsi="Times New Roman" w:cs="Times New Roman"/>
          <w:sz w:val="20"/>
          <w:szCs w:val="20"/>
        </w:rPr>
        <w:t>E</w:t>
      </w:r>
      <w:r w:rsidRPr="00887F19">
        <w:rPr>
          <w:rFonts w:ascii="Times New Roman" w:hAnsi="Times New Roman" w:cs="Times New Roman"/>
          <w:sz w:val="20"/>
          <w:szCs w:val="20"/>
        </w:rPr>
        <w:t>s m</w:t>
      </w:r>
      <w:r w:rsidR="00056448">
        <w:rPr>
          <w:rFonts w:ascii="Times New Roman" w:hAnsi="Times New Roman" w:cs="Times New Roman"/>
          <w:sz w:val="20"/>
          <w:szCs w:val="20"/>
        </w:rPr>
        <w:t>uy utilizada para analizar el vi</w:t>
      </w:r>
      <w:r w:rsidRPr="00887F19">
        <w:rPr>
          <w:rFonts w:ascii="Times New Roman" w:hAnsi="Times New Roman" w:cs="Times New Roman"/>
          <w:sz w:val="20"/>
          <w:szCs w:val="20"/>
        </w:rPr>
        <w:t>deo</w:t>
      </w:r>
      <w:r w:rsidR="002D6DF2">
        <w:rPr>
          <w:rFonts w:ascii="Times New Roman" w:hAnsi="Times New Roman" w:cs="Times New Roman"/>
          <w:sz w:val="20"/>
          <w:szCs w:val="20"/>
        </w:rPr>
        <w:t xml:space="preserve">, fotogramas </w:t>
      </w:r>
      <w:r w:rsidRPr="00887F19">
        <w:rPr>
          <w:rFonts w:ascii="Times New Roman" w:hAnsi="Times New Roman" w:cs="Times New Roman"/>
          <w:sz w:val="20"/>
          <w:szCs w:val="20"/>
        </w:rPr>
        <w:t xml:space="preserve">y enviar datos </w:t>
      </w:r>
      <w:r w:rsidRPr="00887F19">
        <w:rPr>
          <w:rFonts w:ascii="Times New Roman" w:hAnsi="Times New Roman" w:cs="Times New Roman"/>
          <w:i/>
          <w:sz w:val="20"/>
          <w:szCs w:val="20"/>
        </w:rPr>
        <w:t>OpenCV</w:t>
      </w:r>
      <w:r w:rsidRPr="00887F19">
        <w:rPr>
          <w:rFonts w:ascii="Times New Roman" w:hAnsi="Times New Roman" w:cs="Times New Roman"/>
          <w:sz w:val="20"/>
          <w:szCs w:val="20"/>
        </w:rPr>
        <w:t xml:space="preserve"> para su procesamiento.</w:t>
      </w:r>
    </w:p>
    <w:p w:rsidR="00DE3527" w:rsidRPr="00887F19" w:rsidRDefault="00DE3527" w:rsidP="002D6D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1311D" w:rsidRDefault="00A1311D" w:rsidP="0092154A">
      <w:pPr>
        <w:pStyle w:val="Ttulo2"/>
      </w:pPr>
      <w:r>
        <w:t>Descripción g</w:t>
      </w:r>
      <w:r w:rsidRPr="00A1311D">
        <w:t xml:space="preserve">eneral </w:t>
      </w:r>
      <w:r>
        <w:t>de la integración d</w:t>
      </w:r>
      <w:r w:rsidRPr="00A1311D">
        <w:t xml:space="preserve">el </w:t>
      </w:r>
      <w:r>
        <w:t>s</w:t>
      </w:r>
      <w:r w:rsidRPr="00A1311D">
        <w:t>istema</w:t>
      </w:r>
    </w:p>
    <w:p w:rsidR="00A1311D" w:rsidRPr="008D2B88" w:rsidRDefault="00A1311D" w:rsidP="00A1311D">
      <w:pPr>
        <w:spacing w:after="0"/>
        <w:rPr>
          <w:sz w:val="20"/>
        </w:rPr>
      </w:pPr>
    </w:p>
    <w:p w:rsidR="006D225F" w:rsidRDefault="006D225F" w:rsidP="00A131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Con</w:t>
      </w:r>
      <w:r w:rsidR="006B4700">
        <w:rPr>
          <w:rFonts w:ascii="Times New Roman" w:hAnsi="Times New Roman" w:cs="Times New Roman"/>
          <w:sz w:val="20"/>
          <w:szCs w:val="20"/>
        </w:rPr>
        <w:t xml:space="preserve"> los componentes previamente detallados </w:t>
      </w:r>
      <w:r w:rsidRPr="00887F19">
        <w:rPr>
          <w:rFonts w:ascii="Times New Roman" w:hAnsi="Times New Roman" w:cs="Times New Roman"/>
          <w:sz w:val="20"/>
          <w:szCs w:val="20"/>
        </w:rPr>
        <w:t xml:space="preserve">se puede empezar a describir la integración de Apache Hadoop con las </w:t>
      </w:r>
      <w:r w:rsidR="006B4700" w:rsidRPr="00887F19">
        <w:rPr>
          <w:rFonts w:ascii="Times New Roman" w:hAnsi="Times New Roman" w:cs="Times New Roman"/>
          <w:sz w:val="20"/>
          <w:szCs w:val="20"/>
        </w:rPr>
        <w:t>librerías</w:t>
      </w:r>
      <w:r w:rsidRPr="00887F19">
        <w:rPr>
          <w:rFonts w:ascii="Times New Roman" w:hAnsi="Times New Roman" w:cs="Times New Roman"/>
          <w:sz w:val="20"/>
          <w:szCs w:val="20"/>
        </w:rPr>
        <w:t xml:space="preserve"> OpenCV y JavaCV, para la construcción del </w:t>
      </w:r>
      <w:r w:rsidRPr="00887F19">
        <w:rPr>
          <w:rFonts w:ascii="Times New Roman" w:hAnsi="Times New Roman" w:cs="Times New Roman"/>
          <w:sz w:val="20"/>
          <w:szCs w:val="20"/>
        </w:rPr>
        <w:lastRenderedPageBreak/>
        <w:t xml:space="preserve">sistema de procesamiento de video para el reconocimiento facial. </w:t>
      </w:r>
      <w:r w:rsidR="00F52DFC">
        <w:rPr>
          <w:rFonts w:ascii="Times New Roman" w:hAnsi="Times New Roman" w:cs="Times New Roman"/>
          <w:sz w:val="20"/>
          <w:szCs w:val="20"/>
        </w:rPr>
        <w:t xml:space="preserve">En la estructura </w:t>
      </w:r>
      <w:r w:rsidRPr="00887F19">
        <w:rPr>
          <w:rFonts w:ascii="Times New Roman" w:hAnsi="Times New Roman" w:cs="Times New Roman"/>
          <w:sz w:val="20"/>
          <w:szCs w:val="20"/>
        </w:rPr>
        <w:t xml:space="preserve">del sistema </w:t>
      </w:r>
      <w:r w:rsidR="005C0AAB">
        <w:rPr>
          <w:rFonts w:ascii="Times New Roman" w:hAnsi="Times New Roman" w:cs="Times New Roman"/>
          <w:sz w:val="20"/>
          <w:szCs w:val="20"/>
        </w:rPr>
        <w:t xml:space="preserve">se destacan </w:t>
      </w:r>
      <w:r w:rsidRPr="00887F19">
        <w:rPr>
          <w:rFonts w:ascii="Times New Roman" w:hAnsi="Times New Roman" w:cs="Times New Roman"/>
          <w:sz w:val="20"/>
          <w:szCs w:val="20"/>
        </w:rPr>
        <w:t>4 aspectos importantes que son: 1) El HDFS</w:t>
      </w:r>
      <w:r w:rsidR="003A5FE3">
        <w:rPr>
          <w:rFonts w:ascii="Times New Roman" w:hAnsi="Times New Roman" w:cs="Times New Roman"/>
          <w:sz w:val="20"/>
          <w:szCs w:val="20"/>
        </w:rPr>
        <w:t xml:space="preserve"> que</w:t>
      </w:r>
      <w:r w:rsidRPr="00887F19">
        <w:rPr>
          <w:rFonts w:ascii="Times New Roman" w:hAnsi="Times New Roman" w:cs="Times New Roman"/>
          <w:sz w:val="20"/>
          <w:szCs w:val="20"/>
        </w:rPr>
        <w:t xml:space="preserve"> ofrece el servicio de almacenamien</w:t>
      </w:r>
      <w:r w:rsidR="006B4700">
        <w:rPr>
          <w:rFonts w:ascii="Times New Roman" w:hAnsi="Times New Roman" w:cs="Times New Roman"/>
          <w:sz w:val="20"/>
          <w:szCs w:val="20"/>
        </w:rPr>
        <w:t>to distribuido para datos del vi</w:t>
      </w:r>
      <w:r w:rsidR="003A5FE3">
        <w:rPr>
          <w:rFonts w:ascii="Times New Roman" w:hAnsi="Times New Roman" w:cs="Times New Roman"/>
          <w:sz w:val="20"/>
          <w:szCs w:val="20"/>
        </w:rPr>
        <w:t xml:space="preserve">deo; 2) Fuse DFS </w:t>
      </w:r>
      <w:r w:rsidRPr="00887F19">
        <w:rPr>
          <w:rFonts w:ascii="Times New Roman" w:hAnsi="Times New Roman" w:cs="Times New Roman"/>
          <w:sz w:val="20"/>
          <w:szCs w:val="20"/>
        </w:rPr>
        <w:t xml:space="preserve">se </w:t>
      </w:r>
      <w:r w:rsidR="006B4700">
        <w:rPr>
          <w:rFonts w:ascii="Times New Roman" w:hAnsi="Times New Roman" w:cs="Times New Roman"/>
          <w:sz w:val="20"/>
          <w:szCs w:val="20"/>
        </w:rPr>
        <w:t xml:space="preserve">carga </w:t>
      </w:r>
      <w:r w:rsidRPr="00887F19">
        <w:rPr>
          <w:rFonts w:ascii="Times New Roman" w:hAnsi="Times New Roman" w:cs="Times New Roman"/>
          <w:sz w:val="20"/>
          <w:szCs w:val="20"/>
        </w:rPr>
        <w:t xml:space="preserve">el sistema de archivos distribuido en el sistema de archivos local; 3) JavaCV mediante </w:t>
      </w:r>
      <w:r w:rsidR="006B4700">
        <w:rPr>
          <w:rFonts w:ascii="Times New Roman" w:hAnsi="Times New Roman" w:cs="Times New Roman"/>
          <w:sz w:val="20"/>
          <w:szCs w:val="20"/>
        </w:rPr>
        <w:t>d</w:t>
      </w:r>
      <w:r w:rsidRPr="00887F19">
        <w:rPr>
          <w:rFonts w:ascii="Times New Roman" w:hAnsi="Times New Roman" w:cs="Times New Roman"/>
          <w:sz w:val="20"/>
          <w:szCs w:val="20"/>
        </w:rPr>
        <w:t xml:space="preserve">os puertos llama a las </w:t>
      </w:r>
      <w:r w:rsidR="006B4700">
        <w:rPr>
          <w:rFonts w:ascii="Times New Roman" w:hAnsi="Times New Roman" w:cs="Times New Roman"/>
          <w:sz w:val="20"/>
          <w:szCs w:val="20"/>
        </w:rPr>
        <w:t>librerías de procesamiento de vi</w:t>
      </w:r>
      <w:r w:rsidRPr="00887F19">
        <w:rPr>
          <w:rFonts w:ascii="Times New Roman" w:hAnsi="Times New Roman" w:cs="Times New Roman"/>
          <w:sz w:val="20"/>
          <w:szCs w:val="20"/>
        </w:rPr>
        <w:t>deo: OpenCV y FFMPE</w:t>
      </w:r>
      <w:r w:rsidR="006B4700">
        <w:rPr>
          <w:rFonts w:ascii="Times New Roman" w:hAnsi="Times New Roman" w:cs="Times New Roman"/>
          <w:sz w:val="20"/>
          <w:szCs w:val="20"/>
        </w:rPr>
        <w:t>G, con lenguaje Java p</w:t>
      </w:r>
      <w:r w:rsidRPr="00887F19">
        <w:rPr>
          <w:rFonts w:ascii="Times New Roman" w:hAnsi="Times New Roman" w:cs="Times New Roman"/>
          <w:sz w:val="20"/>
          <w:szCs w:val="20"/>
        </w:rPr>
        <w:t xml:space="preserve">ara que estén disponibles </w:t>
      </w:r>
      <w:r w:rsidR="006B4700">
        <w:rPr>
          <w:rFonts w:ascii="Times New Roman" w:hAnsi="Times New Roman" w:cs="Times New Roman"/>
          <w:sz w:val="20"/>
          <w:szCs w:val="20"/>
        </w:rPr>
        <w:t>para todo el procesamiento de vi</w:t>
      </w:r>
      <w:r w:rsidRPr="00887F19">
        <w:rPr>
          <w:rFonts w:ascii="Times New Roman" w:hAnsi="Times New Roman" w:cs="Times New Roman"/>
          <w:sz w:val="20"/>
          <w:szCs w:val="20"/>
        </w:rPr>
        <w:t xml:space="preserve">deo; 4) El modelo de programación </w:t>
      </w:r>
      <w:r w:rsidRPr="00887F19">
        <w:rPr>
          <w:rFonts w:ascii="Times New Roman" w:hAnsi="Times New Roman" w:cs="Times New Roman"/>
          <w:i/>
          <w:sz w:val="20"/>
          <w:szCs w:val="20"/>
        </w:rPr>
        <w:t>MapReduce</w:t>
      </w:r>
      <w:r w:rsidR="006B4700">
        <w:rPr>
          <w:rFonts w:ascii="Times New Roman" w:hAnsi="Times New Roman" w:cs="Times New Roman"/>
          <w:sz w:val="20"/>
          <w:szCs w:val="20"/>
        </w:rPr>
        <w:t xml:space="preserve"> de Hadoop procesa datos de vi</w:t>
      </w:r>
      <w:r w:rsidRPr="00887F19">
        <w:rPr>
          <w:rFonts w:ascii="Times New Roman" w:hAnsi="Times New Roman" w:cs="Times New Roman"/>
          <w:sz w:val="20"/>
          <w:szCs w:val="20"/>
        </w:rPr>
        <w:t xml:space="preserve">deo al mismo tiempo </w:t>
      </w:r>
      <w:customXmlDelRangeStart w:id="139" w:author="COMPU" w:date="2017-04-20T18:15:00Z"/>
      <w:sdt>
        <w:sdtPr>
          <w:rPr>
            <w:rFonts w:ascii="Times New Roman" w:hAnsi="Times New Roman" w:cs="Times New Roman"/>
            <w:sz w:val="20"/>
            <w:szCs w:val="20"/>
          </w:rPr>
          <w:id w:val="201366048"/>
          <w:citation/>
        </w:sdtPr>
        <w:sdtEndPr/>
        <w:sdtContent>
          <w:customXmlDelRangeEnd w:id="139"/>
          <w:del w:id="140" w:author="COMPU" w:date="2017-04-20T18:15:00Z"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41" w:author="COMPU" w:date="2017-04-20T18:15:00Z"/>
        </w:sdtContent>
      </w:sdt>
      <w:customXmlDelRangeEnd w:id="141"/>
      <w:ins w:id="142" w:author="COMPU" w:date="2017-04-20T18:15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1E30F8" w:rsidRDefault="001E30F8" w:rsidP="00A17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4700" w:rsidRDefault="006B4700" w:rsidP="00A17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35D4AAB1" wp14:editId="3AA50E22">
            <wp:extent cx="2143125" cy="1256931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023" cy="1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F8" w:rsidRPr="00986D59" w:rsidRDefault="001E30F8" w:rsidP="00A17D27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Fig</w:t>
      </w:r>
      <w:ins w:id="143" w:author="COMPU" w:date="2017-04-23T19:26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ura</w:t>
        </w:r>
      </w:ins>
      <w:del w:id="144" w:author="COMPU" w:date="2017-04-23T19:26:00Z">
        <w:r w:rsidRPr="00986D59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.</w:delText>
        </w:r>
      </w:del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5C0AAB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2</w:t>
      </w:r>
      <w:ins w:id="145" w:author="COMPU" w:date="2017-04-23T19:26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.</w:t>
        </w:r>
      </w:ins>
      <w:del w:id="146" w:author="COMPU" w:date="2017-04-23T19:26:00Z">
        <w:r w:rsidR="002F2C0B" w:rsidRPr="00986D59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:</w:delText>
        </w:r>
      </w:del>
      <w:r w:rsidR="002F2C0B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Descripción del sistema</w:t>
      </w:r>
    </w:p>
    <w:p w:rsidR="004D231A" w:rsidRPr="00986D59" w:rsidRDefault="004D231A" w:rsidP="004D231A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Fuente</w:t>
      </w:r>
      <w:r w:rsidR="005652FF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: </w:t>
      </w:r>
      <w:r w:rsidR="005C4B4C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Tan </w:t>
      </w:r>
      <w:r w:rsidR="005652FF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H</w:t>
      </w:r>
      <w:r w:rsidR="005C4B4C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FB5CFA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y</w:t>
      </w:r>
      <w:r w:rsidR="005652FF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Chen</w:t>
      </w:r>
      <w:r w:rsidR="005C4B4C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5652FF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L</w:t>
      </w:r>
      <w:r w:rsidR="005C4B4C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.</w:t>
      </w:r>
      <w:r w:rsidR="005652FF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, 2015</w:t>
      </w:r>
      <w:r w:rsidR="005652FF" w:rsidRPr="007E51CE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customXmlDelRangeStart w:id="147" w:author="COMPU" w:date="2017-04-20T18:22:00Z"/>
      <w:sdt>
        <w:sdtPr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id w:val="-1032344730"/>
          <w:citation/>
        </w:sdtPr>
        <w:sdtEndPr/>
        <w:sdtContent>
          <w:customXmlDelRangeEnd w:id="147"/>
          <w:del w:id="148" w:author="COMPU" w:date="2017-04-20T18:22:00Z">
            <w:r w:rsidR="005652FF" w:rsidRPr="007E51C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begin"/>
            </w:r>
            <w:r w:rsidR="005652FF" w:rsidRPr="00842B0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delInstrText xml:space="preserve"> CITATION Tan15 \l 12298 </w:delInstrText>
            </w:r>
            <w:r w:rsidR="005652FF" w:rsidRPr="007E51C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rPrChange w:id="149" w:author="COMPU" w:date="2017-04-20T18:22:00Z">
                  <w:rPr>
                    <w:rFonts w:ascii="Times New Roman" w:hAnsi="Times New Roman" w:cs="Times New Roman"/>
                    <w:b/>
                    <w:i w:val="0"/>
                    <w:color w:val="auto"/>
                    <w:sz w:val="16"/>
                    <w:szCs w:val="16"/>
                  </w:rPr>
                </w:rPrChange>
              </w:rPr>
              <w:fldChar w:fldCharType="separate"/>
            </w:r>
            <w:r w:rsidR="00A379AC" w:rsidRPr="00842B0E" w:rsidDel="00842B0E">
              <w:rPr>
                <w:rFonts w:ascii="Times New Roman" w:hAnsi="Times New Roman" w:cs="Times New Roman"/>
                <w:i w:val="0"/>
                <w:noProof/>
                <w:color w:val="auto"/>
                <w:sz w:val="16"/>
                <w:szCs w:val="16"/>
                <w:rPrChange w:id="150" w:author="COMPU" w:date="2017-04-20T18:22:00Z">
                  <w:rPr>
                    <w:rFonts w:ascii="Times New Roman" w:hAnsi="Times New Roman" w:cs="Times New Roman"/>
                    <w:noProof/>
                    <w:color w:val="auto"/>
                    <w:sz w:val="16"/>
                    <w:szCs w:val="16"/>
                  </w:rPr>
                </w:rPrChange>
              </w:rPr>
              <w:delText>(17)</w:delText>
            </w:r>
            <w:r w:rsidR="005652FF" w:rsidRPr="007E51C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end"/>
            </w:r>
          </w:del>
          <w:customXmlDelRangeStart w:id="151" w:author="COMPU" w:date="2017-04-20T18:22:00Z"/>
        </w:sdtContent>
      </w:sdt>
      <w:customXmlDelRangeEnd w:id="151"/>
      <w:ins w:id="152" w:author="COMPU" w:date="2017-04-20T18:22:00Z">
        <w:r w:rsidR="00842B0E" w:rsidRPr="00842B0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  <w:rPrChange w:id="153" w:author="COMPU" w:date="2017-04-20T18:22:00Z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rPrChange>
          </w:rPr>
          <w:t>[17]</w:t>
        </w:r>
      </w:ins>
    </w:p>
    <w:p w:rsidR="001E30F8" w:rsidRPr="00FB5CFA" w:rsidRDefault="001E30F8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D225F" w:rsidRPr="00887F19" w:rsidRDefault="006D225F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La idea clave de</w:t>
      </w:r>
      <w:r w:rsidR="00FD0567">
        <w:rPr>
          <w:rFonts w:ascii="Times New Roman" w:hAnsi="Times New Roman" w:cs="Times New Roman"/>
          <w:sz w:val="20"/>
          <w:szCs w:val="20"/>
        </w:rPr>
        <w:t>l</w:t>
      </w:r>
      <w:r w:rsidRPr="00887F19">
        <w:rPr>
          <w:rFonts w:ascii="Times New Roman" w:hAnsi="Times New Roman" w:cs="Times New Roman"/>
          <w:sz w:val="20"/>
          <w:szCs w:val="20"/>
        </w:rPr>
        <w:t xml:space="preserve"> modelo de programación </w:t>
      </w:r>
      <w:r w:rsidRPr="00887F19">
        <w:rPr>
          <w:rFonts w:ascii="Times New Roman" w:hAnsi="Times New Roman" w:cs="Times New Roman"/>
          <w:i/>
          <w:sz w:val="20"/>
          <w:szCs w:val="20"/>
        </w:rPr>
        <w:t>MapReduce</w:t>
      </w:r>
      <w:r w:rsidRPr="00887F19">
        <w:rPr>
          <w:rFonts w:ascii="Times New Roman" w:hAnsi="Times New Roman" w:cs="Times New Roman"/>
          <w:sz w:val="20"/>
          <w:szCs w:val="20"/>
        </w:rPr>
        <w:t xml:space="preserve"> es encapsular los datos en pares de clave-valor, de modo que los </w:t>
      </w:r>
      <w:proofErr w:type="spellStart"/>
      <w:r w:rsidRPr="00887F19">
        <w:rPr>
          <w:rFonts w:ascii="Times New Roman" w:hAnsi="Times New Roman" w:cs="Times New Roman"/>
          <w:i/>
          <w:sz w:val="20"/>
          <w:szCs w:val="20"/>
        </w:rPr>
        <w:t>Mappers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887F19">
        <w:rPr>
          <w:rFonts w:ascii="Times New Roman" w:hAnsi="Times New Roman" w:cs="Times New Roman"/>
          <w:i/>
          <w:sz w:val="20"/>
          <w:szCs w:val="20"/>
        </w:rPr>
        <w:t>Reducers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puede procesar simultáneamente en líneas de corriente paralelas, lo que aumenta drásticamente el rendimiento del sistema.</w:t>
      </w:r>
    </w:p>
    <w:p w:rsidR="006D225F" w:rsidRPr="00887F19" w:rsidRDefault="006D225F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Se puede observar en la figura </w:t>
      </w:r>
      <w:r w:rsidR="005C0AAB">
        <w:rPr>
          <w:rFonts w:ascii="Times New Roman" w:hAnsi="Times New Roman" w:cs="Times New Roman"/>
          <w:sz w:val="20"/>
          <w:szCs w:val="20"/>
        </w:rPr>
        <w:t>2</w:t>
      </w:r>
      <w:r w:rsidRPr="00887F19">
        <w:rPr>
          <w:rFonts w:ascii="Times New Roman" w:hAnsi="Times New Roman" w:cs="Times New Roman"/>
          <w:sz w:val="20"/>
          <w:szCs w:val="20"/>
        </w:rPr>
        <w:t xml:space="preserve"> que Fuse DFS </w:t>
      </w:r>
      <w:r w:rsidR="00830A02">
        <w:rPr>
          <w:rFonts w:ascii="Times New Roman" w:hAnsi="Times New Roman" w:cs="Times New Roman"/>
          <w:sz w:val="20"/>
          <w:szCs w:val="20"/>
        </w:rPr>
        <w:t xml:space="preserve">carga </w:t>
      </w:r>
      <w:proofErr w:type="gramStart"/>
      <w:r w:rsidRPr="00887F19">
        <w:rPr>
          <w:rFonts w:ascii="Times New Roman" w:hAnsi="Times New Roman" w:cs="Times New Roman"/>
          <w:sz w:val="20"/>
          <w:szCs w:val="20"/>
        </w:rPr>
        <w:t>el  HDFS</w:t>
      </w:r>
      <w:proofErr w:type="gramEnd"/>
      <w:r w:rsidRPr="00887F19">
        <w:rPr>
          <w:rFonts w:ascii="Times New Roman" w:hAnsi="Times New Roman" w:cs="Times New Roman"/>
          <w:sz w:val="20"/>
          <w:szCs w:val="20"/>
        </w:rPr>
        <w:t xml:space="preserve"> al sistema de archivos </w:t>
      </w:r>
      <w:r w:rsidR="00830A02">
        <w:rPr>
          <w:rFonts w:ascii="Times New Roman" w:hAnsi="Times New Roman" w:cs="Times New Roman"/>
          <w:sz w:val="20"/>
          <w:szCs w:val="20"/>
        </w:rPr>
        <w:t>local y hace que los datos de vi</w:t>
      </w:r>
      <w:r w:rsidRPr="00887F19">
        <w:rPr>
          <w:rFonts w:ascii="Times New Roman" w:hAnsi="Times New Roman" w:cs="Times New Roman"/>
          <w:sz w:val="20"/>
          <w:szCs w:val="20"/>
        </w:rPr>
        <w:t xml:space="preserve">deo almacenados en HDFS </w:t>
      </w:r>
      <w:r w:rsidR="00FD0567">
        <w:rPr>
          <w:rFonts w:ascii="Times New Roman" w:hAnsi="Times New Roman" w:cs="Times New Roman"/>
          <w:sz w:val="20"/>
          <w:szCs w:val="20"/>
        </w:rPr>
        <w:t>estén disponibles para JavaCV. J</w:t>
      </w:r>
      <w:r w:rsidRPr="00887F19">
        <w:rPr>
          <w:rFonts w:ascii="Times New Roman" w:hAnsi="Times New Roman" w:cs="Times New Roman"/>
          <w:sz w:val="20"/>
          <w:szCs w:val="20"/>
        </w:rPr>
        <w:t>avaCV, que hereda pode</w:t>
      </w:r>
      <w:r w:rsidR="00830A02">
        <w:rPr>
          <w:rFonts w:ascii="Times New Roman" w:hAnsi="Times New Roman" w:cs="Times New Roman"/>
          <w:sz w:val="20"/>
          <w:szCs w:val="20"/>
        </w:rPr>
        <w:t>rosa capacidad de análisis de vi</w:t>
      </w:r>
      <w:r w:rsidRPr="00887F19">
        <w:rPr>
          <w:rFonts w:ascii="Times New Roman" w:hAnsi="Times New Roman" w:cs="Times New Roman"/>
          <w:sz w:val="20"/>
          <w:szCs w:val="20"/>
        </w:rPr>
        <w:t>deo de OpenCV y FFMPEG, hace que las bibliotecas de v</w:t>
      </w:r>
      <w:r w:rsidR="00EF0A29">
        <w:rPr>
          <w:rFonts w:ascii="Times New Roman" w:hAnsi="Times New Roman" w:cs="Times New Roman"/>
          <w:sz w:val="20"/>
          <w:szCs w:val="20"/>
        </w:rPr>
        <w:t>i</w:t>
      </w:r>
      <w:r w:rsidRPr="00887F19">
        <w:rPr>
          <w:rFonts w:ascii="Times New Roman" w:hAnsi="Times New Roman" w:cs="Times New Roman"/>
          <w:sz w:val="20"/>
          <w:szCs w:val="20"/>
        </w:rPr>
        <w:t>deo estén a dispo</w:t>
      </w:r>
      <w:r w:rsidR="009976BD">
        <w:rPr>
          <w:rFonts w:ascii="Times New Roman" w:hAnsi="Times New Roman" w:cs="Times New Roman"/>
          <w:sz w:val="20"/>
          <w:szCs w:val="20"/>
        </w:rPr>
        <w:t>sición de todo el procedimiento</w:t>
      </w:r>
      <w:r w:rsidR="00FD0567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para el </w:t>
      </w:r>
      <w:r w:rsidRPr="00887F19">
        <w:rPr>
          <w:rFonts w:ascii="Times New Roman" w:hAnsi="Times New Roman" w:cs="Times New Roman"/>
          <w:i/>
          <w:sz w:val="20"/>
          <w:szCs w:val="20"/>
        </w:rPr>
        <w:t>MapReduce</w:t>
      </w:r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6D225F" w:rsidRDefault="006D225F" w:rsidP="00834F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FF4" w:rsidRPr="00887F19" w:rsidRDefault="00834FF4" w:rsidP="00A55B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691C1347" wp14:editId="751C7E54">
            <wp:extent cx="2688784" cy="1905000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85" cy="191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F8" w:rsidRPr="00986D59" w:rsidRDefault="001E30F8" w:rsidP="00A17D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6D59">
        <w:rPr>
          <w:rFonts w:ascii="Times New Roman" w:hAnsi="Times New Roman" w:cs="Times New Roman"/>
          <w:b/>
          <w:sz w:val="16"/>
          <w:szCs w:val="16"/>
        </w:rPr>
        <w:t>Fig</w:t>
      </w:r>
      <w:ins w:id="154" w:author="COMPU" w:date="2017-04-23T19:27:00Z">
        <w:r w:rsidR="00F13277">
          <w:rPr>
            <w:rFonts w:ascii="Times New Roman" w:hAnsi="Times New Roman" w:cs="Times New Roman"/>
            <w:b/>
            <w:sz w:val="16"/>
            <w:szCs w:val="16"/>
          </w:rPr>
          <w:t>ura</w:t>
        </w:r>
      </w:ins>
      <w:del w:id="155" w:author="COMPU" w:date="2017-04-23T19:27:00Z">
        <w:r w:rsidRPr="00986D59" w:rsidDel="00F13277">
          <w:rPr>
            <w:rFonts w:ascii="Times New Roman" w:hAnsi="Times New Roman" w:cs="Times New Roman"/>
            <w:b/>
            <w:sz w:val="16"/>
            <w:szCs w:val="16"/>
          </w:rPr>
          <w:delText>.</w:delText>
        </w:r>
      </w:del>
      <w:r w:rsidRPr="00986D5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C0AAB" w:rsidRPr="00986D59">
        <w:rPr>
          <w:rFonts w:ascii="Times New Roman" w:hAnsi="Times New Roman" w:cs="Times New Roman"/>
          <w:b/>
          <w:sz w:val="16"/>
          <w:szCs w:val="16"/>
        </w:rPr>
        <w:t>3</w:t>
      </w:r>
      <w:ins w:id="156" w:author="COMPU" w:date="2017-04-23T19:27:00Z">
        <w:r w:rsidR="00F13277">
          <w:rPr>
            <w:rFonts w:ascii="Times New Roman" w:hAnsi="Times New Roman" w:cs="Times New Roman"/>
            <w:b/>
            <w:sz w:val="16"/>
            <w:szCs w:val="16"/>
          </w:rPr>
          <w:t>.</w:t>
        </w:r>
      </w:ins>
      <w:del w:id="157" w:author="COMPU" w:date="2017-04-23T19:27:00Z">
        <w:r w:rsidRPr="00986D59" w:rsidDel="00F13277">
          <w:rPr>
            <w:rFonts w:ascii="Times New Roman" w:hAnsi="Times New Roman" w:cs="Times New Roman"/>
            <w:b/>
            <w:sz w:val="16"/>
            <w:szCs w:val="16"/>
          </w:rPr>
          <w:delText>:</w:delText>
        </w:r>
      </w:del>
      <w:r w:rsidRPr="00986D59">
        <w:rPr>
          <w:rFonts w:ascii="Times New Roman" w:hAnsi="Times New Roman" w:cs="Times New Roman"/>
          <w:b/>
          <w:sz w:val="16"/>
          <w:szCs w:val="16"/>
        </w:rPr>
        <w:t xml:space="preserve"> Modelo de programación del sistema Hadoop propuesto</w:t>
      </w:r>
    </w:p>
    <w:p w:rsidR="007E716F" w:rsidRPr="00986D59" w:rsidRDefault="007E716F" w:rsidP="007E716F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Fuente: Tan H </w:t>
      </w:r>
      <w:r w:rsidR="00FB5CFA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y</w:t>
      </w: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Chen L., </w:t>
      </w:r>
      <w:r w:rsidRPr="007E51CE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2015 </w:t>
      </w:r>
      <w:customXmlDelRangeStart w:id="158" w:author="COMPU" w:date="2017-04-20T18:16:00Z"/>
      <w:sdt>
        <w:sdtPr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id w:val="198821268"/>
          <w:citation/>
        </w:sdtPr>
        <w:sdtEndPr/>
        <w:sdtContent>
          <w:customXmlDelRangeEnd w:id="158"/>
          <w:del w:id="159" w:author="COMPU" w:date="2017-04-20T18:16:00Z">
            <w:r w:rsidRPr="007E51CE" w:rsidDel="00C42893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begin"/>
            </w:r>
            <w:r w:rsidRPr="00C42893" w:rsidDel="00C42893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delInstrText xml:space="preserve"> CITATION Tan15 \l 12298 </w:delInstrText>
            </w:r>
            <w:r w:rsidRPr="007E51CE" w:rsidDel="00C42893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rPrChange w:id="160" w:author="COMPU" w:date="2017-04-20T18:16:00Z">
                  <w:rPr>
                    <w:rFonts w:ascii="Times New Roman" w:hAnsi="Times New Roman" w:cs="Times New Roman"/>
                    <w:b/>
                    <w:i w:val="0"/>
                    <w:color w:val="auto"/>
                    <w:sz w:val="16"/>
                    <w:szCs w:val="16"/>
                  </w:rPr>
                </w:rPrChange>
              </w:rPr>
              <w:fldChar w:fldCharType="separate"/>
            </w:r>
            <w:r w:rsidR="00A379AC" w:rsidRPr="00C42893" w:rsidDel="00C42893">
              <w:rPr>
                <w:rFonts w:ascii="Times New Roman" w:hAnsi="Times New Roman" w:cs="Times New Roman"/>
                <w:i w:val="0"/>
                <w:noProof/>
                <w:color w:val="auto"/>
                <w:sz w:val="16"/>
                <w:szCs w:val="16"/>
                <w:rPrChange w:id="161" w:author="COMPU" w:date="2017-04-20T18:16:00Z">
                  <w:rPr>
                    <w:rFonts w:ascii="Times New Roman" w:hAnsi="Times New Roman" w:cs="Times New Roman"/>
                    <w:noProof/>
                    <w:color w:val="auto"/>
                    <w:sz w:val="16"/>
                    <w:szCs w:val="16"/>
                  </w:rPr>
                </w:rPrChange>
              </w:rPr>
              <w:delText>(17)</w:delText>
            </w:r>
            <w:r w:rsidRPr="007E51CE" w:rsidDel="00C42893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end"/>
            </w:r>
          </w:del>
          <w:customXmlDelRangeStart w:id="162" w:author="COMPU" w:date="2017-04-20T18:16:00Z"/>
        </w:sdtContent>
      </w:sdt>
      <w:customXmlDelRangeEnd w:id="162"/>
      <w:ins w:id="163" w:author="COMPU" w:date="2017-04-20T18:16:00Z">
        <w:r w:rsidR="00C42893" w:rsidRPr="00C42893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  <w:rPrChange w:id="164" w:author="COMPU" w:date="2017-04-20T18:16:00Z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rPrChange>
          </w:rPr>
          <w:t>[17]</w:t>
        </w:r>
      </w:ins>
    </w:p>
    <w:p w:rsidR="001E30F8" w:rsidRPr="00FB5CFA" w:rsidRDefault="001E30F8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F6624" w:rsidRDefault="00834FF4" w:rsidP="00986D59">
      <w:pPr>
        <w:spacing w:after="0" w:line="240" w:lineRule="auto"/>
        <w:ind w:firstLine="284"/>
        <w:jc w:val="both"/>
        <w:rPr>
          <w:ins w:id="165" w:author="COMPU" w:date="2017-04-20T22:16:00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corta el video usando FFmpeg</w:t>
      </w:r>
      <w:r w:rsidR="009B4F82">
        <w:rPr>
          <w:rFonts w:ascii="Times New Roman" w:hAnsi="Times New Roman" w:cs="Times New Roman"/>
          <w:sz w:val="20"/>
          <w:szCs w:val="20"/>
        </w:rPr>
        <w:t xml:space="preserve">, </w:t>
      </w:r>
      <w:r w:rsidR="00762AB5" w:rsidRPr="00887F19">
        <w:rPr>
          <w:rFonts w:ascii="Times New Roman" w:hAnsi="Times New Roman" w:cs="Times New Roman"/>
          <w:sz w:val="20"/>
          <w:szCs w:val="20"/>
        </w:rPr>
        <w:t>dividi</w:t>
      </w:r>
      <w:r w:rsidR="009B4F82">
        <w:rPr>
          <w:rFonts w:ascii="Times New Roman" w:hAnsi="Times New Roman" w:cs="Times New Roman"/>
          <w:sz w:val="20"/>
          <w:szCs w:val="20"/>
        </w:rPr>
        <w:t xml:space="preserve">éndolo </w:t>
      </w:r>
      <w:r w:rsidR="00762AB5" w:rsidRPr="00887F19"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z w:val="20"/>
          <w:szCs w:val="20"/>
        </w:rPr>
        <w:t>v</w:t>
      </w:r>
      <w:r w:rsidR="00762AB5" w:rsidRPr="00887F19">
        <w:rPr>
          <w:rFonts w:ascii="Times New Roman" w:hAnsi="Times New Roman" w:cs="Times New Roman"/>
          <w:sz w:val="20"/>
          <w:szCs w:val="20"/>
        </w:rPr>
        <w:t>arios clips</w:t>
      </w:r>
      <w:r>
        <w:rPr>
          <w:rFonts w:ascii="Times New Roman" w:hAnsi="Times New Roman" w:cs="Times New Roman"/>
          <w:sz w:val="20"/>
          <w:szCs w:val="20"/>
        </w:rPr>
        <w:t xml:space="preserve"> y cada uno de ellos se procesa c</w:t>
      </w:r>
      <w:r w:rsidR="00762AB5" w:rsidRPr="00887F19">
        <w:rPr>
          <w:rFonts w:ascii="Times New Roman" w:hAnsi="Times New Roman" w:cs="Times New Roman"/>
          <w:sz w:val="20"/>
          <w:szCs w:val="20"/>
        </w:rPr>
        <w:t xml:space="preserve">omo una unidad </w:t>
      </w:r>
      <w:r w:rsidR="00EF6079" w:rsidRPr="00887F19">
        <w:rPr>
          <w:rFonts w:ascii="Times New Roman" w:hAnsi="Times New Roman" w:cs="Times New Roman"/>
          <w:sz w:val="20"/>
          <w:szCs w:val="20"/>
        </w:rPr>
        <w:t>Hadoop</w:t>
      </w:r>
      <w:r w:rsidR="0026640E">
        <w:rPr>
          <w:rFonts w:ascii="Times New Roman" w:hAnsi="Times New Roman" w:cs="Times New Roman"/>
          <w:sz w:val="20"/>
          <w:szCs w:val="20"/>
        </w:rPr>
        <w:t xml:space="preserve">. </w:t>
      </w:r>
      <w:r w:rsidR="00762AB5" w:rsidRPr="00887F19">
        <w:rPr>
          <w:rFonts w:ascii="Times New Roman" w:hAnsi="Times New Roman" w:cs="Times New Roman"/>
          <w:sz w:val="20"/>
          <w:szCs w:val="20"/>
        </w:rPr>
        <w:t>El usuari</w:t>
      </w:r>
      <w:r w:rsidR="009B4F82">
        <w:rPr>
          <w:rFonts w:ascii="Times New Roman" w:hAnsi="Times New Roman" w:cs="Times New Roman"/>
          <w:sz w:val="20"/>
          <w:szCs w:val="20"/>
        </w:rPr>
        <w:t>o puede extraer el resumen de vi</w:t>
      </w:r>
      <w:r w:rsidR="00762AB5" w:rsidRPr="00887F19">
        <w:rPr>
          <w:rFonts w:ascii="Times New Roman" w:hAnsi="Times New Roman" w:cs="Times New Roman"/>
          <w:sz w:val="20"/>
          <w:szCs w:val="20"/>
        </w:rPr>
        <w:t xml:space="preserve">deos mediante fotograma clave y entender </w:t>
      </w:r>
      <w:r w:rsidR="00C46AD7">
        <w:rPr>
          <w:rFonts w:ascii="Times New Roman" w:hAnsi="Times New Roman" w:cs="Times New Roman"/>
          <w:sz w:val="20"/>
          <w:szCs w:val="20"/>
        </w:rPr>
        <w:t>brevemente su contenid</w:t>
      </w:r>
      <w:r w:rsidR="00762AB5" w:rsidRPr="00887F19">
        <w:rPr>
          <w:rFonts w:ascii="Times New Roman" w:hAnsi="Times New Roman" w:cs="Times New Roman"/>
          <w:sz w:val="20"/>
          <w:szCs w:val="20"/>
        </w:rPr>
        <w:t xml:space="preserve">o. FFmpeg podría utilizarse para </w:t>
      </w:r>
      <w:r w:rsidR="00C46AD7">
        <w:rPr>
          <w:rFonts w:ascii="Times New Roman" w:hAnsi="Times New Roman" w:cs="Times New Roman"/>
          <w:sz w:val="20"/>
          <w:szCs w:val="20"/>
        </w:rPr>
        <w:t xml:space="preserve">analizar cualquier </w:t>
      </w:r>
      <w:r w:rsidR="00C46AD7">
        <w:rPr>
          <w:rFonts w:ascii="Times New Roman" w:hAnsi="Times New Roman" w:cs="Times New Roman"/>
          <w:sz w:val="20"/>
          <w:szCs w:val="20"/>
        </w:rPr>
        <w:t xml:space="preserve">formato de video en la secuencia </w:t>
      </w:r>
      <w:r w:rsidR="00762AB5" w:rsidRPr="00887F19">
        <w:rPr>
          <w:rFonts w:ascii="Times New Roman" w:hAnsi="Times New Roman" w:cs="Times New Roman"/>
          <w:sz w:val="20"/>
          <w:szCs w:val="20"/>
        </w:rPr>
        <w:t xml:space="preserve">que podría ser procesada por OpenCV. </w:t>
      </w:r>
    </w:p>
    <w:p w:rsidR="007F6624" w:rsidRDefault="007F6624" w:rsidP="00986D59">
      <w:pPr>
        <w:spacing w:after="0" w:line="240" w:lineRule="auto"/>
        <w:ind w:firstLine="284"/>
        <w:jc w:val="both"/>
        <w:rPr>
          <w:ins w:id="166" w:author="COMPU" w:date="2017-04-20T22:16:00Z"/>
          <w:rFonts w:ascii="Times New Roman" w:hAnsi="Times New Roman" w:cs="Times New Roman"/>
          <w:sz w:val="20"/>
          <w:szCs w:val="20"/>
        </w:rPr>
      </w:pPr>
    </w:p>
    <w:p w:rsidR="00762AB5" w:rsidRPr="00887F19" w:rsidRDefault="00762AB5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programa de procesamiento de imágenes OpenCV se puede modificar arbitrariamente para completar diferentes funciones </w:t>
      </w:r>
      <w:customXmlDelRangeStart w:id="167" w:author="COMPU" w:date="2017-04-20T18:16:00Z"/>
      <w:sdt>
        <w:sdtPr>
          <w:rPr>
            <w:rFonts w:ascii="Times New Roman" w:hAnsi="Times New Roman" w:cs="Times New Roman"/>
            <w:sz w:val="20"/>
            <w:szCs w:val="20"/>
          </w:rPr>
          <w:id w:val="-1835603703"/>
          <w:citation/>
        </w:sdtPr>
        <w:sdtEndPr/>
        <w:sdtContent>
          <w:customXmlDelRangeEnd w:id="167"/>
          <w:del w:id="168" w:author="COMPU" w:date="2017-04-20T18:16:00Z"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CITATION Hon14 \p 2187 \l 12298 </w:delInstr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(18 pág. 2187)</w:del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69" w:author="COMPU" w:date="2017-04-20T18:16:00Z"/>
        </w:sdtContent>
      </w:sdt>
      <w:customXmlDelRangeEnd w:id="169"/>
      <w:ins w:id="170" w:author="COMPU" w:date="2017-04-20T18:16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18 pág. 2187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FA623B" w:rsidRDefault="00D4727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procedimiento </w:t>
      </w:r>
      <w:r w:rsidR="00876BE2" w:rsidRPr="00887F19">
        <w:rPr>
          <w:rFonts w:ascii="Times New Roman" w:hAnsi="Times New Roman" w:cs="Times New Roman"/>
          <w:sz w:val="20"/>
          <w:szCs w:val="20"/>
        </w:rPr>
        <w:t xml:space="preserve">de video </w:t>
      </w:r>
      <w:customXmlDelRangeStart w:id="171" w:author="COMPU" w:date="2017-04-20T18:17:00Z"/>
      <w:sdt>
        <w:sdtPr>
          <w:rPr>
            <w:rFonts w:ascii="Times New Roman" w:hAnsi="Times New Roman" w:cs="Times New Roman"/>
            <w:sz w:val="20"/>
            <w:szCs w:val="20"/>
          </w:rPr>
          <w:id w:val="954992859"/>
          <w:citation/>
        </w:sdtPr>
        <w:sdtEndPr/>
        <w:sdtContent>
          <w:customXmlDelRangeEnd w:id="171"/>
          <w:del w:id="172" w:author="COMPU" w:date="2017-04-20T18:17:00Z">
            <w:r w:rsidR="00876BE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876BE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="00876BE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="00876BE2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73" w:author="COMPU" w:date="2017-04-20T18:17:00Z"/>
        </w:sdtContent>
      </w:sdt>
      <w:customXmlDelRangeEnd w:id="173"/>
      <w:ins w:id="174" w:author="COMPU" w:date="2017-04-20T18:17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FA623B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75" w:author="COMPU" w:date="2017-04-20T18:17:00Z"/>
      <w:sdt>
        <w:sdtPr>
          <w:rPr>
            <w:rFonts w:ascii="Times New Roman" w:hAnsi="Times New Roman" w:cs="Times New Roman"/>
            <w:sz w:val="20"/>
            <w:szCs w:val="20"/>
          </w:rPr>
          <w:id w:val="-749581646"/>
          <w:citation/>
        </w:sdtPr>
        <w:sdtEndPr/>
        <w:sdtContent>
          <w:customXmlDelRangeEnd w:id="175"/>
          <w:del w:id="176" w:author="COMPU" w:date="2017-04-20T18:17:00Z">
            <w:r w:rsidR="00FE07ED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FE07ED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Mer10 \l 12298 </w:delInstrText>
            </w:r>
            <w:r w:rsidR="00FE07ED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(19)</w:delText>
            </w:r>
            <w:r w:rsidR="00FE07ED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77" w:author="COMPU" w:date="2017-04-20T18:17:00Z"/>
        </w:sdtContent>
      </w:sdt>
      <w:customXmlDelRangeEnd w:id="177"/>
      <w:ins w:id="178" w:author="COMPU" w:date="2017-04-20T18:17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FE07ED" w:rsidRPr="00887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puede describirse 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a continuación: 1)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RecordReade</w:t>
      </w:r>
      <w:r>
        <w:rPr>
          <w:rFonts w:ascii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lee los datos de vi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deo de HDFS a través de la interfaz proporcionada por JavaCV, </w:t>
      </w:r>
      <w:r>
        <w:rPr>
          <w:rFonts w:ascii="Times New Roman" w:hAnsi="Times New Roman" w:cs="Times New Roman"/>
          <w:sz w:val="20"/>
          <w:szCs w:val="20"/>
        </w:rPr>
        <w:t xml:space="preserve">que </w:t>
      </w:r>
      <w:r w:rsidR="00FA623B" w:rsidRPr="00887F19">
        <w:rPr>
          <w:rFonts w:ascii="Times New Roman" w:hAnsi="Times New Roman" w:cs="Times New Roman"/>
          <w:sz w:val="20"/>
          <w:szCs w:val="20"/>
        </w:rPr>
        <w:t>encapsula los</w:t>
      </w:r>
      <w:r w:rsidR="006D225F" w:rsidRPr="00887F19">
        <w:rPr>
          <w:rFonts w:ascii="Times New Roman" w:hAnsi="Times New Roman" w:cs="Times New Roman"/>
          <w:sz w:val="20"/>
          <w:szCs w:val="20"/>
        </w:rPr>
        <w:t xml:space="preserve"> datos en pares clave-valor </w:t>
      </w:r>
      <w:r w:rsidR="00C51EA9" w:rsidRPr="00887F19">
        <w:rPr>
          <w:rFonts w:ascii="Times New Roman" w:hAnsi="Times New Roman" w:cs="Times New Roman"/>
          <w:sz w:val="20"/>
          <w:szCs w:val="20"/>
        </w:rPr>
        <w:t>(</w:t>
      </w:r>
      <w:r w:rsidR="00FA623B" w:rsidRPr="00887F19">
        <w:rPr>
          <w:rFonts w:ascii="Times New Roman" w:hAnsi="Times New Roman" w:cs="Times New Roman"/>
          <w:sz w:val="20"/>
          <w:szCs w:val="20"/>
        </w:rPr>
        <w:t>Identifica</w:t>
      </w:r>
      <w:r w:rsidR="006D225F" w:rsidRPr="00887F19">
        <w:rPr>
          <w:rFonts w:ascii="Times New Roman" w:hAnsi="Times New Roman" w:cs="Times New Roman"/>
          <w:sz w:val="20"/>
          <w:szCs w:val="20"/>
        </w:rPr>
        <w:t>ción del marco, datos del marco</w:t>
      </w:r>
      <w:r w:rsidR="00C51EA9" w:rsidRPr="00887F19">
        <w:rPr>
          <w:rFonts w:ascii="Times New Roman" w:hAnsi="Times New Roman" w:cs="Times New Roman"/>
          <w:sz w:val="20"/>
          <w:szCs w:val="20"/>
        </w:rPr>
        <w:t>)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 y l</w:t>
      </w:r>
      <w:r w:rsidR="0025282E">
        <w:rPr>
          <w:rFonts w:ascii="Times New Roman" w:hAnsi="Times New Roman" w:cs="Times New Roman"/>
          <w:sz w:val="20"/>
          <w:szCs w:val="20"/>
        </w:rPr>
        <w:t xml:space="preserve">os 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somete 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InputFormat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; 2) Una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InputFormat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 puede aceptar varios tipos de pares clave-valor proporcionados por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RecordReaders</w:t>
      </w:r>
      <w:proofErr w:type="spellEnd"/>
      <w:r w:rsidR="002528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282E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InputFormat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 combina todos los pares clave-valor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para someterlos 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mappers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; 3) El grupo de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mappers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 de pares clave-valor de acuerdo a los requerimientos de los algoritmos los envían 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Reducers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; 4) Cada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 procesa un grupo de pares clave-valor y presenta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623B" w:rsidRPr="00887F19">
        <w:rPr>
          <w:rFonts w:ascii="Times New Roman" w:hAnsi="Times New Roman" w:cs="Times New Roman"/>
          <w:sz w:val="20"/>
          <w:szCs w:val="20"/>
        </w:rPr>
        <w:t xml:space="preserve">los resultados 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OutputFormat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; 5)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OutputFormat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 emplea </w:t>
      </w:r>
      <w:proofErr w:type="spellStart"/>
      <w:r w:rsidR="00FA623B" w:rsidRPr="00887F19">
        <w:rPr>
          <w:rFonts w:ascii="Times New Roman" w:hAnsi="Times New Roman" w:cs="Times New Roman"/>
          <w:i/>
          <w:sz w:val="20"/>
          <w:szCs w:val="20"/>
        </w:rPr>
        <w:t>RecordWriter</w:t>
      </w:r>
      <w:proofErr w:type="spellEnd"/>
      <w:r w:rsidR="00FA623B" w:rsidRPr="00887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para </w:t>
      </w:r>
      <w:r w:rsidR="00FA623B" w:rsidRPr="00887F19">
        <w:rPr>
          <w:rFonts w:ascii="Times New Roman" w:hAnsi="Times New Roman" w:cs="Times New Roman"/>
          <w:sz w:val="20"/>
          <w:szCs w:val="20"/>
        </w:rPr>
        <w:t>escribir resultados al HDFS</w:t>
      </w:r>
      <w:r w:rsidR="00711BD5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79" w:author="COMPU" w:date="2017-04-20T18:17:00Z"/>
      <w:sdt>
        <w:sdtPr>
          <w:rPr>
            <w:rFonts w:ascii="Times New Roman" w:hAnsi="Times New Roman" w:cs="Times New Roman"/>
            <w:sz w:val="20"/>
            <w:szCs w:val="20"/>
          </w:rPr>
          <w:id w:val="-519399116"/>
          <w:citation/>
        </w:sdtPr>
        <w:sdtEndPr/>
        <w:sdtContent>
          <w:customXmlDelRangeEnd w:id="179"/>
          <w:del w:id="180" w:author="COMPU" w:date="2017-04-20T18:17:00Z">
            <w:r w:rsidR="00711BD5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11BD5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CITATION Sha14 \p 4080 \l 12298 </w:delInstrText>
            </w:r>
            <w:r w:rsidR="00711BD5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(20 pág. 4080)</w:delText>
            </w:r>
            <w:r w:rsidR="00711BD5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81" w:author="COMPU" w:date="2017-04-20T18:17:00Z"/>
        </w:sdtContent>
      </w:sdt>
      <w:customXmlDelRangeEnd w:id="181"/>
      <w:ins w:id="182" w:author="COMPU" w:date="2017-04-20T18:17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20 pág. 4080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FA623B" w:rsidRPr="00887F19">
        <w:rPr>
          <w:rFonts w:ascii="Times New Roman" w:hAnsi="Times New Roman" w:cs="Times New Roman"/>
          <w:sz w:val="20"/>
          <w:szCs w:val="20"/>
        </w:rPr>
        <w:t>.</w:t>
      </w:r>
    </w:p>
    <w:p w:rsidR="00D47279" w:rsidRDefault="00D47279" w:rsidP="00A17D27">
      <w:pPr>
        <w:spacing w:after="0" w:line="240" w:lineRule="auto"/>
        <w:jc w:val="center"/>
        <w:rPr>
          <w:noProof/>
          <w:sz w:val="20"/>
          <w:szCs w:val="20"/>
          <w:lang w:eastAsia="es-EC"/>
        </w:rPr>
      </w:pPr>
    </w:p>
    <w:p w:rsidR="005604D0" w:rsidRPr="00887F19" w:rsidRDefault="00BA5A72" w:rsidP="00BA5A72">
      <w:pPr>
        <w:pStyle w:val="Ttulo2"/>
        <w:numPr>
          <w:ilvl w:val="0"/>
          <w:numId w:val="0"/>
        </w:numPr>
        <w:ind w:left="360" w:hanging="360"/>
      </w:pPr>
      <w:r>
        <w:t xml:space="preserve">1. </w:t>
      </w:r>
      <w:r w:rsidR="00A9782D" w:rsidRPr="00887F19">
        <w:t>Entrada de video</w:t>
      </w:r>
    </w:p>
    <w:p w:rsidR="00A9782D" w:rsidRPr="00887F19" w:rsidRDefault="00A9782D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9782D" w:rsidRPr="00887F19" w:rsidRDefault="00A9782D" w:rsidP="00F64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Antes que nada se req</w:t>
      </w:r>
      <w:r w:rsidR="00F64CF8">
        <w:rPr>
          <w:rFonts w:ascii="Times New Roman" w:hAnsi="Times New Roman" w:cs="Times New Roman"/>
          <w:sz w:val="20"/>
          <w:szCs w:val="20"/>
        </w:rPr>
        <w:t>uiere leer los fotogramas del vi</w:t>
      </w:r>
      <w:r w:rsidRPr="00887F19">
        <w:rPr>
          <w:rFonts w:ascii="Times New Roman" w:hAnsi="Times New Roman" w:cs="Times New Roman"/>
          <w:sz w:val="20"/>
          <w:szCs w:val="20"/>
        </w:rPr>
        <w:t>deo para luego aplicar los algoritmos correspondientes. El primer</w:t>
      </w:r>
      <w:r w:rsidR="00F64CF8">
        <w:rPr>
          <w:rFonts w:ascii="Times New Roman" w:hAnsi="Times New Roman" w:cs="Times New Roman"/>
          <w:sz w:val="20"/>
          <w:szCs w:val="20"/>
        </w:rPr>
        <w:t xml:space="preserve"> paso es cargar fotogramas </w:t>
      </w:r>
      <w:r w:rsidRPr="00887F19">
        <w:rPr>
          <w:rFonts w:ascii="Times New Roman" w:hAnsi="Times New Roman" w:cs="Times New Roman"/>
          <w:sz w:val="20"/>
          <w:szCs w:val="20"/>
        </w:rPr>
        <w:t>de los archivos de v</w:t>
      </w:r>
      <w:r w:rsidR="00F64CF8">
        <w:rPr>
          <w:rFonts w:ascii="Times New Roman" w:hAnsi="Times New Roman" w:cs="Times New Roman"/>
          <w:sz w:val="20"/>
          <w:szCs w:val="20"/>
        </w:rPr>
        <w:t>i</w:t>
      </w:r>
      <w:r w:rsidRPr="00887F19">
        <w:rPr>
          <w:rFonts w:ascii="Times New Roman" w:hAnsi="Times New Roman" w:cs="Times New Roman"/>
          <w:sz w:val="20"/>
          <w:szCs w:val="20"/>
        </w:rPr>
        <w:t>deo que se almacenan en HDFS con JavaCV. El segundo paso es transformar el tipo de datos de los marcos de JavaCV (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IplImage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) en pares clave-valor de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Hadoop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(&lt;texto,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BytesWritable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&gt;), donde la clave es un identificador único y el valor es el cuadro de imagen correspondiente en bytes. Al llegar a la programación, estos dos pasos se encapsulan en una clase Java </w:t>
      </w:r>
      <w:proofErr w:type="spellStart"/>
      <w:r w:rsidRPr="00887F19">
        <w:rPr>
          <w:rFonts w:ascii="Times New Roman" w:hAnsi="Times New Roman" w:cs="Times New Roman"/>
          <w:i/>
          <w:sz w:val="20"/>
          <w:szCs w:val="20"/>
        </w:rPr>
        <w:t>VideoRecordReader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que se extiende desde la clase abstracta </w:t>
      </w:r>
      <w:proofErr w:type="spellStart"/>
      <w:r w:rsidRPr="00887F19">
        <w:rPr>
          <w:rFonts w:ascii="Times New Roman" w:hAnsi="Times New Roman" w:cs="Times New Roman"/>
          <w:i/>
          <w:sz w:val="20"/>
          <w:szCs w:val="20"/>
        </w:rPr>
        <w:t>RecordReader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Hadoop</w:t>
      </w:r>
      <w:proofErr w:type="spellEnd"/>
      <w:r w:rsidR="00756823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83" w:author="COMPU" w:date="2017-04-20T18:16:00Z"/>
      <w:sdt>
        <w:sdtPr>
          <w:rPr>
            <w:rFonts w:ascii="Times New Roman" w:hAnsi="Times New Roman" w:cs="Times New Roman"/>
            <w:sz w:val="20"/>
            <w:szCs w:val="20"/>
          </w:rPr>
          <w:id w:val="1748150145"/>
          <w:citation/>
        </w:sdtPr>
        <w:sdtEndPr/>
        <w:sdtContent>
          <w:customXmlDelRangeEnd w:id="183"/>
          <w:del w:id="184" w:author="COMPU" w:date="2017-04-20T18:16:00Z">
            <w:r w:rsidR="0075682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75682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Fuz14 \l 12298 </w:delInstrText>
            </w:r>
            <w:r w:rsidR="0075682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(21)</w:delText>
            </w:r>
            <w:r w:rsidR="0075682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85" w:author="COMPU" w:date="2017-04-20T18:16:00Z"/>
        </w:sdtContent>
      </w:sdt>
      <w:customXmlDelRangeEnd w:id="185"/>
      <w:ins w:id="186" w:author="COMPU" w:date="2017-04-20T18:16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21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9782D" w:rsidRPr="00887F19" w:rsidRDefault="00A9782D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11B76" w:rsidRPr="00887F19" w:rsidRDefault="00BA5A72" w:rsidP="00BA5A72">
      <w:pPr>
        <w:pStyle w:val="Ttulo2"/>
        <w:numPr>
          <w:ilvl w:val="0"/>
          <w:numId w:val="0"/>
        </w:numPr>
        <w:ind w:left="360" w:hanging="360"/>
      </w:pPr>
      <w:r>
        <w:t xml:space="preserve">2. </w:t>
      </w:r>
      <w:r w:rsidR="00E41809" w:rsidRPr="00887F19">
        <w:t>Estrategia del Map</w:t>
      </w:r>
    </w:p>
    <w:p w:rsidR="00E41809" w:rsidRPr="00887F19" w:rsidRDefault="00E41809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10DCA" w:rsidRDefault="00E11B76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objetivo principal del </w:t>
      </w:r>
      <w:r w:rsidRPr="00887F19">
        <w:rPr>
          <w:rFonts w:ascii="Times New Roman" w:hAnsi="Times New Roman" w:cs="Times New Roman"/>
          <w:i/>
          <w:sz w:val="20"/>
          <w:szCs w:val="20"/>
        </w:rPr>
        <w:t>Map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E41809" w:rsidRPr="00887F19">
        <w:rPr>
          <w:rFonts w:ascii="Times New Roman" w:hAnsi="Times New Roman" w:cs="Times New Roman"/>
          <w:sz w:val="20"/>
          <w:szCs w:val="20"/>
        </w:rPr>
        <w:t xml:space="preserve">es pasar los grupos de </w:t>
      </w:r>
      <w:r w:rsidR="00210DCA">
        <w:rPr>
          <w:rFonts w:ascii="Times New Roman" w:hAnsi="Times New Roman" w:cs="Times New Roman"/>
          <w:sz w:val="20"/>
          <w:szCs w:val="20"/>
        </w:rPr>
        <w:t>fotogramas de vi</w:t>
      </w:r>
      <w:r w:rsidRPr="00887F19">
        <w:rPr>
          <w:rFonts w:ascii="Times New Roman" w:hAnsi="Times New Roman" w:cs="Times New Roman"/>
          <w:sz w:val="20"/>
          <w:szCs w:val="20"/>
        </w:rPr>
        <w:t>deo a</w:t>
      </w:r>
      <w:r w:rsidR="00E41809" w:rsidRPr="00887F19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E41809" w:rsidRPr="00887F19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="00210DC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87F19">
        <w:rPr>
          <w:rFonts w:ascii="Times New Roman" w:hAnsi="Times New Roman" w:cs="Times New Roman"/>
          <w:sz w:val="20"/>
          <w:szCs w:val="20"/>
        </w:rPr>
        <w:t>Por lo general, hay dos tipos de apl</w:t>
      </w:r>
      <w:r w:rsidR="00210DCA">
        <w:rPr>
          <w:rFonts w:ascii="Times New Roman" w:hAnsi="Times New Roman" w:cs="Times New Roman"/>
          <w:sz w:val="20"/>
          <w:szCs w:val="20"/>
        </w:rPr>
        <w:t>icaciones de procesamiento de vi</w:t>
      </w:r>
      <w:r w:rsidRPr="00887F19">
        <w:rPr>
          <w:rFonts w:ascii="Times New Roman" w:hAnsi="Times New Roman" w:cs="Times New Roman"/>
          <w:sz w:val="20"/>
          <w:szCs w:val="20"/>
        </w:rPr>
        <w:t>deo</w:t>
      </w:r>
      <w:r w:rsidR="00210DCA">
        <w:rPr>
          <w:rFonts w:ascii="Times New Roman" w:hAnsi="Times New Roman" w:cs="Times New Roman"/>
          <w:sz w:val="20"/>
          <w:szCs w:val="20"/>
        </w:rPr>
        <w:t>.</w:t>
      </w:r>
    </w:p>
    <w:p w:rsidR="000825B0" w:rsidRPr="00887F19" w:rsidRDefault="00210DCA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primero, el análisis </w:t>
      </w:r>
      <w:r w:rsidR="00E11B76" w:rsidRPr="00887F19">
        <w:rPr>
          <w:rFonts w:ascii="Times New Roman" w:hAnsi="Times New Roman" w:cs="Times New Roman"/>
          <w:sz w:val="20"/>
          <w:szCs w:val="20"/>
        </w:rPr>
        <w:t xml:space="preserve">orientado a un solo cuadro. Un ejemplo de esta aplicación es la detección de rostros. </w:t>
      </w:r>
      <w:r w:rsidR="007E716F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ste es un trabajo </w:t>
      </w:r>
      <w:r w:rsidR="00E11B76" w:rsidRPr="00887F19">
        <w:rPr>
          <w:rFonts w:ascii="Times New Roman" w:hAnsi="Times New Roman" w:cs="Times New Roman"/>
          <w:sz w:val="20"/>
          <w:szCs w:val="20"/>
        </w:rPr>
        <w:t xml:space="preserve">repetido en cada fotograma sin correlación entre cuadros. Simplemente </w:t>
      </w:r>
      <w:r>
        <w:rPr>
          <w:rFonts w:ascii="Times New Roman" w:hAnsi="Times New Roman" w:cs="Times New Roman"/>
          <w:sz w:val="20"/>
          <w:szCs w:val="20"/>
        </w:rPr>
        <w:t xml:space="preserve">se pasa </w:t>
      </w:r>
      <w:r w:rsidR="00E11B76" w:rsidRPr="00887F19">
        <w:rPr>
          <w:rFonts w:ascii="Times New Roman" w:hAnsi="Times New Roman" w:cs="Times New Roman"/>
          <w:sz w:val="20"/>
          <w:szCs w:val="20"/>
        </w:rPr>
        <w:t xml:space="preserve">pares clave-valor </w:t>
      </w:r>
      <w:r w:rsidR="00C51EA9" w:rsidRPr="00887F19">
        <w:rPr>
          <w:rFonts w:ascii="Times New Roman" w:hAnsi="Times New Roman" w:cs="Times New Roman"/>
          <w:sz w:val="20"/>
          <w:szCs w:val="20"/>
        </w:rPr>
        <w:t>(</w:t>
      </w:r>
      <w:r w:rsidR="00E11B76" w:rsidRPr="00887F19">
        <w:rPr>
          <w:rFonts w:ascii="Times New Roman" w:hAnsi="Times New Roman" w:cs="Times New Roman"/>
          <w:sz w:val="20"/>
          <w:szCs w:val="20"/>
        </w:rPr>
        <w:t>Identificació</w:t>
      </w:r>
      <w:r w:rsidR="00C51EA9" w:rsidRPr="00887F19">
        <w:rPr>
          <w:rFonts w:ascii="Times New Roman" w:hAnsi="Times New Roman" w:cs="Times New Roman"/>
          <w:sz w:val="20"/>
          <w:szCs w:val="20"/>
        </w:rPr>
        <w:t>n del marco, los datos de trama)</w:t>
      </w:r>
      <w:r w:rsidR="00A97381">
        <w:rPr>
          <w:rFonts w:ascii="Times New Roman" w:hAnsi="Times New Roman" w:cs="Times New Roman"/>
          <w:sz w:val="20"/>
          <w:szCs w:val="20"/>
        </w:rPr>
        <w:t xml:space="preserve"> para reducir </w:t>
      </w:r>
      <w:r w:rsidR="00E11B76" w:rsidRPr="00887F19">
        <w:rPr>
          <w:rFonts w:ascii="Times New Roman" w:hAnsi="Times New Roman" w:cs="Times New Roman"/>
          <w:sz w:val="20"/>
          <w:szCs w:val="20"/>
        </w:rPr>
        <w:t>el proceso.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B76" w:rsidRDefault="00E11B76" w:rsidP="00A17D27">
      <w:pPr>
        <w:spacing w:after="0" w:line="240" w:lineRule="auto"/>
        <w:ind w:firstLine="284"/>
        <w:jc w:val="both"/>
        <w:rPr>
          <w:ins w:id="187" w:author="COMPU" w:date="2017-04-20T22:17:00Z"/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El </w:t>
      </w:r>
      <w:r w:rsidR="00E41809" w:rsidRPr="00887F19">
        <w:rPr>
          <w:rFonts w:ascii="Times New Roman" w:hAnsi="Times New Roman" w:cs="Times New Roman"/>
          <w:sz w:val="20"/>
          <w:szCs w:val="20"/>
        </w:rPr>
        <w:t>segundo,</w:t>
      </w:r>
      <w:r w:rsidRPr="00887F19">
        <w:rPr>
          <w:rFonts w:ascii="Times New Roman" w:hAnsi="Times New Roman" w:cs="Times New Roman"/>
          <w:sz w:val="20"/>
          <w:szCs w:val="20"/>
        </w:rPr>
        <w:t xml:space="preserve"> es el </w:t>
      </w:r>
      <w:r w:rsidR="00E41809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E41809" w:rsidRPr="00887F19">
        <w:rPr>
          <w:rFonts w:ascii="Times New Roman" w:hAnsi="Times New Roman" w:cs="Times New Roman"/>
          <w:sz w:val="20"/>
          <w:szCs w:val="20"/>
        </w:rPr>
        <w:t>-</w:t>
      </w:r>
      <w:r w:rsidR="00E41809" w:rsidRPr="00887F19">
        <w:rPr>
          <w:rFonts w:ascii="Times New Roman" w:hAnsi="Times New Roman" w:cs="Times New Roman"/>
          <w:i/>
          <w:sz w:val="20"/>
          <w:szCs w:val="20"/>
        </w:rPr>
        <w:t>series</w:t>
      </w:r>
      <w:r w:rsidR="00E41809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orientad</w:t>
      </w:r>
      <w:r w:rsidR="00E41809" w:rsidRPr="00887F19">
        <w:rPr>
          <w:rFonts w:ascii="Times New Roman" w:hAnsi="Times New Roman" w:cs="Times New Roman"/>
          <w:sz w:val="20"/>
          <w:szCs w:val="20"/>
        </w:rPr>
        <w:t>o al</w:t>
      </w:r>
      <w:r w:rsidR="00986D59">
        <w:rPr>
          <w:rFonts w:ascii="Times New Roman" w:hAnsi="Times New Roman" w:cs="Times New Roman"/>
          <w:sz w:val="20"/>
          <w:szCs w:val="20"/>
        </w:rPr>
        <w:t xml:space="preserve"> análisis de video. 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Registrando </w:t>
      </w:r>
      <w:r w:rsidRPr="00887F19">
        <w:rPr>
          <w:rFonts w:ascii="Times New Roman" w:hAnsi="Times New Roman" w:cs="Times New Roman"/>
          <w:sz w:val="20"/>
          <w:szCs w:val="20"/>
        </w:rPr>
        <w:t>detección de movimiento y de seguimiento</w:t>
      </w:r>
      <w:r w:rsidR="000825B0" w:rsidRPr="00887F19">
        <w:rPr>
          <w:rFonts w:ascii="Times New Roman" w:hAnsi="Times New Roman" w:cs="Times New Roman"/>
          <w:sz w:val="20"/>
          <w:szCs w:val="20"/>
        </w:rPr>
        <w:t>,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0825B0" w:rsidRPr="00887F19">
        <w:rPr>
          <w:rFonts w:ascii="Times New Roman" w:hAnsi="Times New Roman" w:cs="Times New Roman"/>
          <w:sz w:val="20"/>
          <w:szCs w:val="20"/>
        </w:rPr>
        <w:t>para ello</w:t>
      </w:r>
      <w:r w:rsidRPr="00887F19">
        <w:rPr>
          <w:rFonts w:ascii="Times New Roman" w:hAnsi="Times New Roman" w:cs="Times New Roman"/>
          <w:sz w:val="20"/>
          <w:szCs w:val="20"/>
        </w:rPr>
        <w:t xml:space="preserve"> se requ</w:t>
      </w:r>
      <w:r w:rsidR="0021255C">
        <w:rPr>
          <w:rFonts w:ascii="Times New Roman" w:hAnsi="Times New Roman" w:cs="Times New Roman"/>
          <w:sz w:val="20"/>
          <w:szCs w:val="20"/>
        </w:rPr>
        <w:t xml:space="preserve">iere una serie de fotogramas </w:t>
      </w:r>
      <w:r w:rsidRPr="00887F19">
        <w:rPr>
          <w:rFonts w:ascii="Times New Roman" w:hAnsi="Times New Roman" w:cs="Times New Roman"/>
          <w:sz w:val="20"/>
          <w:szCs w:val="20"/>
        </w:rPr>
        <w:t>en orden de tiempo para el análisis</w:t>
      </w:r>
      <w:r w:rsidR="0021255C">
        <w:rPr>
          <w:rFonts w:ascii="Times New Roman" w:hAnsi="Times New Roman" w:cs="Times New Roman"/>
          <w:sz w:val="20"/>
          <w:szCs w:val="20"/>
        </w:rPr>
        <w:t xml:space="preserve">. Para este tipo de aplicación se combina </w:t>
      </w:r>
      <w:r w:rsidRPr="00887F19">
        <w:rPr>
          <w:rFonts w:ascii="Times New Roman" w:hAnsi="Times New Roman" w:cs="Times New Roman"/>
          <w:sz w:val="20"/>
          <w:szCs w:val="20"/>
        </w:rPr>
        <w:t>pares clave-valor de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&lt;Identificación del </w:t>
      </w:r>
      <w:r w:rsidR="000825B0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0825B0" w:rsidRPr="00887F19">
        <w:rPr>
          <w:rFonts w:ascii="Times New Roman" w:hAnsi="Times New Roman" w:cs="Times New Roman"/>
          <w:sz w:val="20"/>
          <w:szCs w:val="20"/>
        </w:rPr>
        <w:t>,</w:t>
      </w:r>
      <w:r w:rsidRPr="00887F19">
        <w:rPr>
          <w:rFonts w:ascii="Times New Roman" w:hAnsi="Times New Roman" w:cs="Times New Roman"/>
          <w:sz w:val="20"/>
          <w:szCs w:val="20"/>
        </w:rPr>
        <w:t xml:space="preserve"> datos del </w:t>
      </w:r>
      <w:r w:rsidR="000825B0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Pr="00887F19">
        <w:rPr>
          <w:rFonts w:ascii="Times New Roman" w:hAnsi="Times New Roman" w:cs="Times New Roman"/>
          <w:sz w:val="20"/>
          <w:szCs w:val="20"/>
        </w:rPr>
        <w:t xml:space="preserve">&gt; en pares clave-valor de &lt;Id serie del </w:t>
      </w:r>
      <w:r w:rsidR="000825B0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Pr="00887F19">
        <w:rPr>
          <w:rFonts w:ascii="Times New Roman" w:hAnsi="Times New Roman" w:cs="Times New Roman"/>
          <w:sz w:val="20"/>
          <w:szCs w:val="20"/>
        </w:rPr>
        <w:t xml:space="preserve">, los datos de serie del </w:t>
      </w:r>
      <w:r w:rsidR="000825B0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Pr="00887F19">
        <w:rPr>
          <w:rFonts w:ascii="Times New Roman" w:hAnsi="Times New Roman" w:cs="Times New Roman"/>
          <w:sz w:val="20"/>
          <w:szCs w:val="20"/>
        </w:rPr>
        <w:t xml:space="preserve">&gt;. Cada serie del </w:t>
      </w:r>
      <w:r w:rsidR="000825B0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, </w:t>
      </w:r>
      <w:r w:rsidR="00F859C4">
        <w:rPr>
          <w:rFonts w:ascii="Times New Roman" w:hAnsi="Times New Roman" w:cs="Times New Roman"/>
          <w:sz w:val="20"/>
          <w:szCs w:val="20"/>
        </w:rPr>
        <w:t xml:space="preserve">constituye un </w:t>
      </w:r>
      <w:proofErr w:type="spellStart"/>
      <w:r w:rsidR="00F859C4">
        <w:rPr>
          <w:rFonts w:ascii="Times New Roman" w:hAnsi="Times New Roman" w:cs="Times New Roman"/>
          <w:sz w:val="20"/>
          <w:szCs w:val="20"/>
        </w:rPr>
        <w:t>sub</w:t>
      </w:r>
      <w:r w:rsidRPr="00887F19">
        <w:rPr>
          <w:rFonts w:ascii="Times New Roman" w:hAnsi="Times New Roman" w:cs="Times New Roman"/>
          <w:sz w:val="20"/>
          <w:szCs w:val="20"/>
        </w:rPr>
        <w:t>problema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similar del problema original y se puede ejecutar simultáneamente por 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los </w:t>
      </w:r>
      <w:proofErr w:type="spellStart"/>
      <w:r w:rsidR="00C37E19" w:rsidRPr="00C37E19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="00C37E19" w:rsidRPr="00C37E1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Hadoop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. Lo único nuevo es </w:t>
      </w:r>
      <w:r w:rsidR="00F859C4">
        <w:rPr>
          <w:rFonts w:ascii="Times New Roman" w:hAnsi="Times New Roman" w:cs="Times New Roman"/>
          <w:sz w:val="20"/>
          <w:szCs w:val="20"/>
        </w:rPr>
        <w:t xml:space="preserve">asegurar que es posible </w:t>
      </w:r>
      <w:r w:rsidRPr="00887F19">
        <w:rPr>
          <w:rFonts w:ascii="Times New Roman" w:hAnsi="Times New Roman" w:cs="Times New Roman"/>
          <w:sz w:val="20"/>
          <w:szCs w:val="20"/>
        </w:rPr>
        <w:t>sintetizar resultados de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 los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subproblemas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para obtener resultados del problema original. Para la detección </w:t>
      </w:r>
      <w:r w:rsidRPr="00887F19">
        <w:rPr>
          <w:rFonts w:ascii="Times New Roman" w:hAnsi="Times New Roman" w:cs="Times New Roman"/>
          <w:sz w:val="20"/>
          <w:szCs w:val="20"/>
        </w:rPr>
        <w:lastRenderedPageBreak/>
        <w:t>de movimiento y de seguimiento</w:t>
      </w:r>
      <w:r w:rsidR="007D5E43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 xml:space="preserve">las series de </w:t>
      </w:r>
      <w:r w:rsidR="000825B0" w:rsidRPr="00887F19">
        <w:rPr>
          <w:rFonts w:ascii="Times New Roman" w:hAnsi="Times New Roman" w:cs="Times New Roman"/>
          <w:i/>
          <w:sz w:val="20"/>
          <w:szCs w:val="20"/>
        </w:rPr>
        <w:t>frames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se supone que s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on </w:t>
      </w:r>
      <w:r w:rsidRPr="00887F19">
        <w:rPr>
          <w:rFonts w:ascii="Times New Roman" w:hAnsi="Times New Roman" w:cs="Times New Roman"/>
          <w:sz w:val="20"/>
          <w:szCs w:val="20"/>
        </w:rPr>
        <w:t xml:space="preserve">parcialmente solapadas, </w:t>
      </w:r>
      <w:r w:rsidR="000825B0" w:rsidRPr="00887F19">
        <w:rPr>
          <w:rFonts w:ascii="Times New Roman" w:hAnsi="Times New Roman" w:cs="Times New Roman"/>
          <w:sz w:val="20"/>
          <w:szCs w:val="20"/>
        </w:rPr>
        <w:t xml:space="preserve">por lo que </w:t>
      </w:r>
      <w:r w:rsidR="007D5E43">
        <w:rPr>
          <w:rFonts w:ascii="Times New Roman" w:hAnsi="Times New Roman" w:cs="Times New Roman"/>
          <w:sz w:val="20"/>
          <w:szCs w:val="20"/>
        </w:rPr>
        <w:t xml:space="preserve">se puede </w:t>
      </w:r>
      <w:r w:rsidR="000825B0" w:rsidRPr="00887F19">
        <w:rPr>
          <w:rFonts w:ascii="Times New Roman" w:hAnsi="Times New Roman" w:cs="Times New Roman"/>
          <w:sz w:val="20"/>
          <w:szCs w:val="20"/>
        </w:rPr>
        <w:t>vincular los resultados de diferentes series de acuerdo a los marcos superpuestos.</w:t>
      </w:r>
    </w:p>
    <w:p w:rsidR="007F6624" w:rsidRPr="00887F19" w:rsidRDefault="007F66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pPrChange w:id="188" w:author="COMPU" w:date="2017-04-20T22:17:00Z">
          <w:pPr>
            <w:spacing w:after="0" w:line="240" w:lineRule="auto"/>
            <w:ind w:firstLine="284"/>
            <w:jc w:val="both"/>
          </w:pPr>
        </w:pPrChange>
      </w:pPr>
    </w:p>
    <w:p w:rsidR="00E11B76" w:rsidRPr="00887F19" w:rsidDel="007F6624" w:rsidRDefault="00E11B76" w:rsidP="00286BF5">
      <w:pPr>
        <w:spacing w:after="0" w:line="240" w:lineRule="auto"/>
        <w:rPr>
          <w:del w:id="189" w:author="COMPU" w:date="2017-04-20T22:17:00Z"/>
          <w:rFonts w:ascii="Times New Roman" w:hAnsi="Times New Roman" w:cs="Times New Roman"/>
          <w:sz w:val="20"/>
          <w:szCs w:val="20"/>
        </w:rPr>
      </w:pPr>
    </w:p>
    <w:p w:rsidR="0041046B" w:rsidRPr="00887F19" w:rsidRDefault="007D5E43" w:rsidP="007D5E43">
      <w:pPr>
        <w:pStyle w:val="Ttulo2"/>
        <w:numPr>
          <w:ilvl w:val="0"/>
          <w:numId w:val="0"/>
        </w:numPr>
        <w:ind w:left="360" w:hanging="360"/>
      </w:pPr>
      <w:r>
        <w:t xml:space="preserve">3. </w:t>
      </w:r>
      <w:r w:rsidR="0041046B" w:rsidRPr="00887F19">
        <w:t>Estrategia de</w:t>
      </w:r>
      <w:r w:rsidR="00DB1050" w:rsidRPr="00887F19">
        <w:t xml:space="preserve">l </w:t>
      </w:r>
      <w:proofErr w:type="spellStart"/>
      <w:r w:rsidR="00DB1050" w:rsidRPr="00887F19">
        <w:t>Reduce</w:t>
      </w:r>
      <w:r w:rsidR="0041046B" w:rsidRPr="00887F19">
        <w:t>r</w:t>
      </w:r>
      <w:proofErr w:type="spellEnd"/>
    </w:p>
    <w:p w:rsidR="0041046B" w:rsidRPr="00887F19" w:rsidRDefault="0041046B" w:rsidP="00286B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389A" w:rsidRPr="00887F19" w:rsidRDefault="00385C03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La tarea del </w:t>
      </w:r>
      <w:proofErr w:type="spellStart"/>
      <w:r w:rsidR="0041046B" w:rsidRPr="00887F19">
        <w:rPr>
          <w:rFonts w:ascii="Times New Roman" w:hAnsi="Times New Roman" w:cs="Times New Roman"/>
          <w:i/>
          <w:sz w:val="20"/>
          <w:szCs w:val="20"/>
        </w:rPr>
        <w:t>Redu</w:t>
      </w:r>
      <w:r w:rsidRPr="00887F19">
        <w:rPr>
          <w:rFonts w:ascii="Times New Roman" w:hAnsi="Times New Roman" w:cs="Times New Roman"/>
          <w:i/>
          <w:sz w:val="20"/>
          <w:szCs w:val="20"/>
        </w:rPr>
        <w:t>cer</w:t>
      </w:r>
      <w:proofErr w:type="spellEnd"/>
      <w:r w:rsidRPr="00887F1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 xml:space="preserve">como muestra la figura </w:t>
      </w:r>
      <w:r w:rsidR="005C0AAB">
        <w:rPr>
          <w:rFonts w:ascii="Times New Roman" w:hAnsi="Times New Roman" w:cs="Times New Roman"/>
          <w:sz w:val="20"/>
          <w:szCs w:val="20"/>
        </w:rPr>
        <w:t>3</w:t>
      </w:r>
      <w:r w:rsidRPr="00887F19">
        <w:rPr>
          <w:rFonts w:ascii="Times New Roman" w:hAnsi="Times New Roman" w:cs="Times New Roman"/>
          <w:sz w:val="20"/>
          <w:szCs w:val="20"/>
        </w:rPr>
        <w:t xml:space="preserve">, </w:t>
      </w:r>
      <w:r w:rsidR="00BE01B3">
        <w:rPr>
          <w:rFonts w:ascii="Times New Roman" w:hAnsi="Times New Roman" w:cs="Times New Roman"/>
          <w:sz w:val="20"/>
          <w:szCs w:val="20"/>
        </w:rPr>
        <w:t xml:space="preserve">es </w:t>
      </w:r>
      <w:r w:rsidR="0041046B" w:rsidRPr="00887F19">
        <w:rPr>
          <w:rFonts w:ascii="Times New Roman" w:hAnsi="Times New Roman" w:cs="Times New Roman"/>
          <w:sz w:val="20"/>
          <w:szCs w:val="20"/>
        </w:rPr>
        <w:t>llevar a cabo las operaciones pr</w:t>
      </w:r>
      <w:r w:rsidR="00CB2571">
        <w:rPr>
          <w:rFonts w:ascii="Times New Roman" w:hAnsi="Times New Roman" w:cs="Times New Roman"/>
          <w:sz w:val="20"/>
          <w:szCs w:val="20"/>
        </w:rPr>
        <w:t>incipales de procesamiento de vi</w:t>
      </w:r>
      <w:r w:rsidR="0041046B" w:rsidRPr="00887F19">
        <w:rPr>
          <w:rFonts w:ascii="Times New Roman" w:hAnsi="Times New Roman" w:cs="Times New Roman"/>
          <w:sz w:val="20"/>
          <w:szCs w:val="20"/>
        </w:rPr>
        <w:t>deo</w:t>
      </w:r>
      <w:r w:rsidRPr="00887F19">
        <w:rPr>
          <w:rFonts w:ascii="Times New Roman" w:hAnsi="Times New Roman" w:cs="Times New Roman"/>
          <w:sz w:val="20"/>
          <w:szCs w:val="20"/>
        </w:rPr>
        <w:t xml:space="preserve"> para la detección de imagen</w:t>
      </w:r>
      <w:r w:rsidR="0041046B" w:rsidRPr="00887F19">
        <w:rPr>
          <w:rFonts w:ascii="Times New Roman" w:hAnsi="Times New Roman" w:cs="Times New Roman"/>
          <w:sz w:val="20"/>
          <w:szCs w:val="20"/>
        </w:rPr>
        <w:t>. Los datos de entrada para reducir</w:t>
      </w:r>
      <w:r w:rsidR="001738EA">
        <w:rPr>
          <w:rFonts w:ascii="Times New Roman" w:hAnsi="Times New Roman" w:cs="Times New Roman"/>
          <w:sz w:val="20"/>
          <w:szCs w:val="20"/>
        </w:rPr>
        <w:t xml:space="preserve"> son </w:t>
      </w:r>
      <w:r w:rsidR="0041046B" w:rsidRPr="00887F19">
        <w:rPr>
          <w:rFonts w:ascii="Times New Roman" w:hAnsi="Times New Roman" w:cs="Times New Roman"/>
          <w:sz w:val="20"/>
          <w:szCs w:val="20"/>
        </w:rPr>
        <w:t xml:space="preserve">una serie de fotogramas </w:t>
      </w:r>
      <w:r w:rsidR="00051D9C">
        <w:rPr>
          <w:rFonts w:ascii="Times New Roman" w:hAnsi="Times New Roman" w:cs="Times New Roman"/>
          <w:sz w:val="20"/>
          <w:szCs w:val="20"/>
        </w:rPr>
        <w:t>de vi</w:t>
      </w:r>
      <w:r w:rsidR="001738EA">
        <w:rPr>
          <w:rFonts w:ascii="Times New Roman" w:hAnsi="Times New Roman" w:cs="Times New Roman"/>
          <w:sz w:val="20"/>
          <w:szCs w:val="20"/>
        </w:rPr>
        <w:t>deo. Para el análisis de vi</w:t>
      </w:r>
      <w:r w:rsidR="0041046B" w:rsidRPr="00887F19">
        <w:rPr>
          <w:rFonts w:ascii="Times New Roman" w:hAnsi="Times New Roman" w:cs="Times New Roman"/>
          <w:sz w:val="20"/>
          <w:szCs w:val="20"/>
        </w:rPr>
        <w:t xml:space="preserve">deo orientado a un solo cuadro, las tareas </w:t>
      </w:r>
      <w:proofErr w:type="spellStart"/>
      <w:r w:rsidR="0041046B" w:rsidRPr="00887F19">
        <w:rPr>
          <w:rFonts w:ascii="Times New Roman" w:hAnsi="Times New Roman" w:cs="Times New Roman"/>
          <w:i/>
          <w:sz w:val="20"/>
          <w:szCs w:val="20"/>
        </w:rPr>
        <w:t>Reduc</w:t>
      </w:r>
      <w:r w:rsidRPr="00887F19">
        <w:rPr>
          <w:rFonts w:ascii="Times New Roman" w:hAnsi="Times New Roman" w:cs="Times New Roman"/>
          <w:i/>
          <w:sz w:val="20"/>
          <w:szCs w:val="20"/>
        </w:rPr>
        <w:t>e</w:t>
      </w:r>
      <w:r w:rsidR="0041046B" w:rsidRPr="00887F19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="0041046B" w:rsidRPr="00887F19">
        <w:rPr>
          <w:rFonts w:ascii="Times New Roman" w:hAnsi="Times New Roman" w:cs="Times New Roman"/>
          <w:sz w:val="20"/>
          <w:szCs w:val="20"/>
        </w:rPr>
        <w:t xml:space="preserve"> simplemente realizan algoritmos como en un solo equipo.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046B" w:rsidRPr="00887F19" w:rsidRDefault="0041046B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Con la ayuda de JavaCV, l</w:t>
      </w:r>
      <w:r w:rsidR="00385C03" w:rsidRPr="00887F19">
        <w:rPr>
          <w:rFonts w:ascii="Times New Roman" w:hAnsi="Times New Roman" w:cs="Times New Roman"/>
          <w:sz w:val="20"/>
          <w:szCs w:val="20"/>
        </w:rPr>
        <w:t>a implementación no es difícil.</w:t>
      </w:r>
      <w:r w:rsidRPr="00887F19">
        <w:rPr>
          <w:rFonts w:ascii="Times New Roman" w:hAnsi="Times New Roman" w:cs="Times New Roman"/>
          <w:sz w:val="20"/>
          <w:szCs w:val="20"/>
        </w:rPr>
        <w:t xml:space="preserve"> Para </w:t>
      </w:r>
      <w:r w:rsidR="00385C03" w:rsidRPr="00887F19">
        <w:rPr>
          <w:rFonts w:ascii="Times New Roman" w:hAnsi="Times New Roman" w:cs="Times New Roman"/>
          <w:sz w:val="20"/>
          <w:szCs w:val="20"/>
        </w:rPr>
        <w:t xml:space="preserve">los </w:t>
      </w:r>
      <w:r w:rsidRPr="00887F19">
        <w:rPr>
          <w:rFonts w:ascii="Times New Roman" w:hAnsi="Times New Roman" w:cs="Times New Roman"/>
          <w:i/>
          <w:sz w:val="20"/>
          <w:szCs w:val="20"/>
        </w:rPr>
        <w:t>frame-serie</w:t>
      </w:r>
      <w:r w:rsidR="001E0F0B">
        <w:rPr>
          <w:rFonts w:ascii="Times New Roman" w:hAnsi="Times New Roman" w:cs="Times New Roman"/>
          <w:sz w:val="20"/>
          <w:szCs w:val="20"/>
        </w:rPr>
        <w:t xml:space="preserve"> orientado al análisis de vi</w:t>
      </w:r>
      <w:r w:rsidRPr="00887F19">
        <w:rPr>
          <w:rFonts w:ascii="Times New Roman" w:hAnsi="Times New Roman" w:cs="Times New Roman"/>
          <w:sz w:val="20"/>
          <w:szCs w:val="20"/>
        </w:rPr>
        <w:t xml:space="preserve">deo, las tareas </w:t>
      </w:r>
      <w:proofErr w:type="spellStart"/>
      <w:r w:rsidR="00175104" w:rsidRPr="00175104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toman la serie del marco de entra</w:t>
      </w:r>
      <w:r w:rsidR="00CB18B8">
        <w:rPr>
          <w:rFonts w:ascii="Times New Roman" w:hAnsi="Times New Roman" w:cs="Times New Roman"/>
          <w:sz w:val="20"/>
          <w:szCs w:val="20"/>
        </w:rPr>
        <w:t>da como un pequeño periodo de vi</w:t>
      </w:r>
      <w:r w:rsidRPr="00887F19">
        <w:rPr>
          <w:rFonts w:ascii="Times New Roman" w:hAnsi="Times New Roman" w:cs="Times New Roman"/>
          <w:sz w:val="20"/>
          <w:szCs w:val="20"/>
        </w:rPr>
        <w:t>deo y también realizan al</w:t>
      </w:r>
      <w:r w:rsidR="00D93865">
        <w:rPr>
          <w:rFonts w:ascii="Times New Roman" w:hAnsi="Times New Roman" w:cs="Times New Roman"/>
          <w:sz w:val="20"/>
          <w:szCs w:val="20"/>
        </w:rPr>
        <w:t xml:space="preserve">goritmos como en un solo equipo </w:t>
      </w:r>
      <w:customXmlDelRangeStart w:id="190" w:author="COMPU" w:date="2017-04-20T18:17:00Z"/>
      <w:sdt>
        <w:sdtPr>
          <w:rPr>
            <w:rFonts w:ascii="Times New Roman" w:hAnsi="Times New Roman" w:cs="Times New Roman"/>
            <w:sz w:val="20"/>
            <w:szCs w:val="20"/>
          </w:rPr>
          <w:id w:val="623741431"/>
          <w:citation/>
        </w:sdtPr>
        <w:sdtEndPr/>
        <w:sdtContent>
          <w:customXmlDelRangeEnd w:id="190"/>
          <w:del w:id="191" w:author="COMPU" w:date="2017-04-20T18:17:00Z"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92" w:author="COMPU" w:date="2017-04-20T18:17:00Z"/>
        </w:sdtContent>
      </w:sdt>
      <w:customXmlDelRangeEnd w:id="192"/>
      <w:ins w:id="193" w:author="COMPU" w:date="2017-04-20T18:17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385C03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194" w:author="COMPU" w:date="2017-04-20T18:17:00Z"/>
      <w:sdt>
        <w:sdtPr>
          <w:rPr>
            <w:rFonts w:ascii="Times New Roman" w:hAnsi="Times New Roman" w:cs="Times New Roman"/>
            <w:sz w:val="20"/>
            <w:szCs w:val="20"/>
          </w:rPr>
          <w:id w:val="-905219893"/>
          <w:citation/>
        </w:sdtPr>
        <w:sdtEndPr/>
        <w:sdtContent>
          <w:customXmlDelRangeEnd w:id="194"/>
          <w:del w:id="195" w:author="COMPU" w:date="2017-04-20T18:17:00Z"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Mer10 \l 12298 </w:delInstrText>
            </w:r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(19)</w:delText>
            </w:r>
            <w:r w:rsidR="00385C03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196" w:author="COMPU" w:date="2017-04-20T18:17:00Z"/>
        </w:sdtContent>
      </w:sdt>
      <w:customXmlDelRangeEnd w:id="196"/>
      <w:ins w:id="197" w:author="COMPU" w:date="2017-04-20T18:17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41046B" w:rsidRPr="00887F19" w:rsidRDefault="0041046B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1046B" w:rsidRPr="00887F19" w:rsidRDefault="009558BF" w:rsidP="009558BF">
      <w:pPr>
        <w:pStyle w:val="Ttulo2"/>
        <w:numPr>
          <w:ilvl w:val="0"/>
          <w:numId w:val="0"/>
        </w:numPr>
        <w:ind w:left="360" w:hanging="360"/>
      </w:pPr>
      <w:r>
        <w:t xml:space="preserve">4. </w:t>
      </w:r>
      <w:r w:rsidR="0041046B" w:rsidRPr="00887F19">
        <w:t xml:space="preserve">Proceso </w:t>
      </w:r>
      <w:r w:rsidR="00DB1050" w:rsidRPr="00887F19">
        <w:t>posterior</w:t>
      </w:r>
    </w:p>
    <w:p w:rsidR="0041046B" w:rsidRPr="00887F19" w:rsidRDefault="0041046B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1046B" w:rsidRDefault="00D93865" w:rsidP="00AA2F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 r</w:t>
      </w:r>
      <w:r w:rsidR="0041046B" w:rsidRPr="00887F19">
        <w:rPr>
          <w:rFonts w:ascii="Times New Roman" w:hAnsi="Times New Roman" w:cs="Times New Roman"/>
          <w:sz w:val="20"/>
          <w:szCs w:val="20"/>
        </w:rPr>
        <w:t>esultados de</w:t>
      </w:r>
      <w:r w:rsidR="00385C03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7F381F">
        <w:rPr>
          <w:rFonts w:ascii="Times New Roman" w:hAnsi="Times New Roman" w:cs="Times New Roman"/>
          <w:sz w:val="20"/>
          <w:szCs w:val="20"/>
        </w:rPr>
        <w:t>l</w:t>
      </w:r>
      <w:r w:rsidR="00385C03" w:rsidRPr="00887F19">
        <w:rPr>
          <w:rFonts w:ascii="Times New Roman" w:hAnsi="Times New Roman" w:cs="Times New Roman"/>
          <w:sz w:val="20"/>
          <w:szCs w:val="20"/>
        </w:rPr>
        <w:t xml:space="preserve">a tarea del </w:t>
      </w:r>
      <w:proofErr w:type="spellStart"/>
      <w:r w:rsidR="00385C03" w:rsidRPr="00887F19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="0041046B" w:rsidRPr="00887F19">
        <w:rPr>
          <w:rFonts w:ascii="Times New Roman" w:hAnsi="Times New Roman" w:cs="Times New Roman"/>
          <w:sz w:val="20"/>
          <w:szCs w:val="20"/>
        </w:rPr>
        <w:t xml:space="preserve"> del </w:t>
      </w:r>
      <w:r w:rsidR="00385C03" w:rsidRPr="00D93865">
        <w:rPr>
          <w:rFonts w:ascii="Times New Roman" w:hAnsi="Times New Roman" w:cs="Times New Roman"/>
          <w:i/>
          <w:sz w:val="20"/>
          <w:szCs w:val="20"/>
        </w:rPr>
        <w:t>frame-</w:t>
      </w:r>
      <w:r w:rsidR="007F381F" w:rsidRPr="00D93865">
        <w:rPr>
          <w:rFonts w:ascii="Times New Roman" w:hAnsi="Times New Roman" w:cs="Times New Roman"/>
          <w:i/>
          <w:sz w:val="20"/>
          <w:szCs w:val="20"/>
        </w:rPr>
        <w:t>serie</w:t>
      </w:r>
      <w:r w:rsidR="007F381F">
        <w:rPr>
          <w:rFonts w:ascii="Times New Roman" w:hAnsi="Times New Roman" w:cs="Times New Roman"/>
          <w:sz w:val="20"/>
          <w:szCs w:val="20"/>
        </w:rPr>
        <w:t xml:space="preserve"> de análisis de vi</w:t>
      </w:r>
      <w:r>
        <w:rPr>
          <w:rFonts w:ascii="Times New Roman" w:hAnsi="Times New Roman" w:cs="Times New Roman"/>
          <w:sz w:val="20"/>
          <w:szCs w:val="20"/>
        </w:rPr>
        <w:t xml:space="preserve">deo orientado, </w:t>
      </w:r>
      <w:r w:rsidR="0041046B" w:rsidRPr="00887F19">
        <w:rPr>
          <w:rFonts w:ascii="Times New Roman" w:hAnsi="Times New Roman" w:cs="Times New Roman"/>
          <w:sz w:val="20"/>
          <w:szCs w:val="20"/>
        </w:rPr>
        <w:t>puede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 w:rsidR="0041046B" w:rsidRPr="00887F19">
        <w:rPr>
          <w:rFonts w:ascii="Times New Roman" w:hAnsi="Times New Roman" w:cs="Times New Roman"/>
          <w:sz w:val="20"/>
          <w:szCs w:val="20"/>
        </w:rPr>
        <w:t>requiere algún proceso posterior para formar un resultado monolítico. De acuerdo con los números de orden de los archivos de salida y marcos superpu</w:t>
      </w:r>
      <w:r w:rsidR="00C51EA9" w:rsidRPr="00887F19">
        <w:rPr>
          <w:rFonts w:ascii="Times New Roman" w:hAnsi="Times New Roman" w:cs="Times New Roman"/>
          <w:sz w:val="20"/>
          <w:szCs w:val="20"/>
        </w:rPr>
        <w:t>esto</w:t>
      </w:r>
      <w:r w:rsidR="00C7203F">
        <w:rPr>
          <w:rFonts w:ascii="Times New Roman" w:hAnsi="Times New Roman" w:cs="Times New Roman"/>
          <w:sz w:val="20"/>
          <w:szCs w:val="20"/>
        </w:rPr>
        <w:t>s de los contenidos de vi</w:t>
      </w:r>
      <w:r w:rsidR="0041046B" w:rsidRPr="00887F19">
        <w:rPr>
          <w:rFonts w:ascii="Times New Roman" w:hAnsi="Times New Roman" w:cs="Times New Roman"/>
          <w:sz w:val="20"/>
          <w:szCs w:val="20"/>
        </w:rPr>
        <w:t xml:space="preserve">deo, un resultado monolítico puede ser construido. </w:t>
      </w:r>
    </w:p>
    <w:p w:rsidR="00AA2F42" w:rsidRPr="00887F19" w:rsidRDefault="00AA2F42" w:rsidP="00AA2F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36CED" w:rsidRPr="00887F19" w:rsidRDefault="00AA2F42" w:rsidP="00AA2F42">
      <w:pPr>
        <w:pStyle w:val="Ttulo2"/>
        <w:numPr>
          <w:ilvl w:val="0"/>
          <w:numId w:val="0"/>
        </w:numPr>
        <w:ind w:left="360" w:hanging="360"/>
      </w:pPr>
      <w:r>
        <w:t xml:space="preserve">5. </w:t>
      </w:r>
      <w:r w:rsidR="00A36CED" w:rsidRPr="00887F19">
        <w:t>Detección facial</w:t>
      </w:r>
    </w:p>
    <w:p w:rsidR="00A36CED" w:rsidRPr="00887F19" w:rsidRDefault="00A36CED" w:rsidP="00A17D2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36CED" w:rsidRDefault="00A36CED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En caso de querer localizar todos los rostros en cada cuadro de los archivos de v</w:t>
      </w:r>
      <w:r w:rsidR="009C0D97">
        <w:rPr>
          <w:rFonts w:ascii="Times New Roman" w:hAnsi="Times New Roman" w:cs="Times New Roman"/>
          <w:sz w:val="20"/>
          <w:szCs w:val="20"/>
        </w:rPr>
        <w:t>i</w:t>
      </w:r>
      <w:r w:rsidRPr="00887F19">
        <w:rPr>
          <w:rFonts w:ascii="Times New Roman" w:hAnsi="Times New Roman" w:cs="Times New Roman"/>
          <w:sz w:val="20"/>
          <w:szCs w:val="20"/>
        </w:rPr>
        <w:t>deo de entrada y generar registros de texto</w:t>
      </w:r>
      <w:r w:rsidR="00A50C75">
        <w:rPr>
          <w:rFonts w:ascii="Times New Roman" w:hAnsi="Times New Roman" w:cs="Times New Roman"/>
          <w:sz w:val="20"/>
          <w:szCs w:val="20"/>
        </w:rPr>
        <w:t>, c</w:t>
      </w:r>
      <w:r w:rsidRPr="00887F19">
        <w:rPr>
          <w:rFonts w:ascii="Times New Roman" w:hAnsi="Times New Roman" w:cs="Times New Roman"/>
          <w:sz w:val="20"/>
          <w:szCs w:val="20"/>
        </w:rPr>
        <w:t xml:space="preserve">omo se indicó </w:t>
      </w:r>
      <w:r w:rsidR="00601DF6">
        <w:rPr>
          <w:rFonts w:ascii="Times New Roman" w:hAnsi="Times New Roman" w:cs="Times New Roman"/>
          <w:sz w:val="20"/>
          <w:szCs w:val="20"/>
        </w:rPr>
        <w:t xml:space="preserve">anteriormente, este es un trabajo </w:t>
      </w:r>
      <w:r w:rsidRPr="00887F19">
        <w:rPr>
          <w:rFonts w:ascii="Times New Roman" w:hAnsi="Times New Roman" w:cs="Times New Roman"/>
          <w:sz w:val="20"/>
          <w:szCs w:val="20"/>
        </w:rPr>
        <w:t>repetido en cada fotograma sin correlación entre cuadros. As</w:t>
      </w:r>
      <w:r w:rsidR="00B43256">
        <w:rPr>
          <w:rFonts w:ascii="Times New Roman" w:hAnsi="Times New Roman" w:cs="Times New Roman"/>
          <w:sz w:val="20"/>
          <w:szCs w:val="20"/>
        </w:rPr>
        <w:t xml:space="preserve">í que el orden del grupo de Map </w:t>
      </w:r>
      <w:r w:rsidRPr="00887F19">
        <w:rPr>
          <w:rFonts w:ascii="Times New Roman" w:hAnsi="Times New Roman" w:cs="Times New Roman"/>
          <w:sz w:val="20"/>
          <w:szCs w:val="20"/>
        </w:rPr>
        <w:t xml:space="preserve">no importa. En el </w:t>
      </w:r>
      <w:proofErr w:type="spellStart"/>
      <w:r w:rsidRPr="00887F19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, cada cuadro se analiza con un clasificador de detección de rostro humano, que es una cascada de clasificadores de características similares llamadas </w:t>
      </w:r>
      <w:proofErr w:type="spellStart"/>
      <w:r w:rsidRPr="00887F19">
        <w:rPr>
          <w:rFonts w:ascii="Times New Roman" w:hAnsi="Times New Roman" w:cs="Times New Roman"/>
          <w:i/>
          <w:sz w:val="20"/>
          <w:szCs w:val="20"/>
        </w:rPr>
        <w:t>Haar-Lik</w:t>
      </w:r>
      <w:r w:rsidRPr="00887F19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implementados con JavaCV </w:t>
      </w:r>
      <w:customXmlDelRangeStart w:id="198" w:author="COMPU" w:date="2017-04-20T18:18:00Z"/>
      <w:sdt>
        <w:sdtPr>
          <w:rPr>
            <w:rFonts w:ascii="Times New Roman" w:hAnsi="Times New Roman" w:cs="Times New Roman"/>
            <w:sz w:val="20"/>
            <w:szCs w:val="20"/>
          </w:rPr>
          <w:id w:val="-209493859"/>
          <w:citation/>
        </w:sdtPr>
        <w:sdtEndPr/>
        <w:sdtContent>
          <w:customXmlDelRangeEnd w:id="198"/>
          <w:del w:id="199" w:author="COMPU" w:date="2017-04-20T18:18:00Z"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Mol11 \l 12298 </w:delInstr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(2)</w:del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00" w:author="COMPU" w:date="2017-04-20T18:18:00Z"/>
        </w:sdtContent>
      </w:sdt>
      <w:customXmlDelRangeEnd w:id="200"/>
      <w:ins w:id="201" w:author="COMPU" w:date="2017-04-20T18:18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C51EA9" w:rsidRPr="00887F19">
        <w:rPr>
          <w:rFonts w:ascii="Times New Roman" w:hAnsi="Times New Roman" w:cs="Times New Roman"/>
          <w:sz w:val="20"/>
          <w:szCs w:val="20"/>
        </w:rPr>
        <w:t>,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202" w:author="COMPU" w:date="2017-04-20T18:18:00Z"/>
      <w:sdt>
        <w:sdtPr>
          <w:rPr>
            <w:rFonts w:ascii="Times New Roman" w:hAnsi="Times New Roman" w:cs="Times New Roman"/>
            <w:sz w:val="20"/>
            <w:szCs w:val="20"/>
          </w:rPr>
          <w:id w:val="1290484564"/>
          <w:citation/>
        </w:sdtPr>
        <w:sdtEndPr/>
        <w:sdtContent>
          <w:customXmlDelRangeEnd w:id="202"/>
          <w:del w:id="203" w:author="COMPU" w:date="2017-04-20T18:18:00Z"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Bra10 \l 12298 </w:delInstr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(22)</w:delText>
            </w:r>
            <w:r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04" w:author="COMPU" w:date="2017-04-20T18:18:00Z"/>
        </w:sdtContent>
      </w:sdt>
      <w:customXmlDelRangeEnd w:id="204"/>
      <w:ins w:id="205" w:author="COMPU" w:date="2017-04-20T18:18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del w:id="206" w:author="COMPU" w:date="2017-04-20T18:18:00Z">
        <w:r w:rsidRPr="00887F19" w:rsidDel="00C42893">
          <w:rPr>
            <w:rFonts w:ascii="Times New Roman" w:hAnsi="Times New Roman" w:cs="Times New Roman"/>
            <w:sz w:val="20"/>
            <w:szCs w:val="20"/>
          </w:rPr>
          <w:delText xml:space="preserve"> </w:delText>
        </w:r>
      </w:del>
      <w:r w:rsidRPr="00887F19">
        <w:rPr>
          <w:rFonts w:ascii="Times New Roman" w:hAnsi="Times New Roman" w:cs="Times New Roman"/>
          <w:sz w:val="20"/>
          <w:szCs w:val="20"/>
        </w:rPr>
        <w:t>. Los resultados de detección son lugares de rostros en cada cuadro y escrito a HDFS.</w:t>
      </w:r>
    </w:p>
    <w:p w:rsidR="00986D59" w:rsidRDefault="00986D59" w:rsidP="00986D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6CED" w:rsidRPr="00887F19" w:rsidRDefault="00A36CED" w:rsidP="0092154A">
      <w:pPr>
        <w:pStyle w:val="Ttulo2"/>
      </w:pPr>
      <w:r w:rsidRPr="00887F19">
        <w:t xml:space="preserve">Detección de movimiento y </w:t>
      </w:r>
      <w:r w:rsidR="004E2638">
        <w:t>s</w:t>
      </w:r>
      <w:r w:rsidRPr="00887F19">
        <w:t>eguimiento</w:t>
      </w:r>
    </w:p>
    <w:p w:rsidR="00A36CED" w:rsidRDefault="00A36CED" w:rsidP="00A17D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2F77" w:rsidRPr="00887F19" w:rsidRDefault="001E7B2A" w:rsidP="00986D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Esto aplica si se desea </w:t>
      </w:r>
      <w:r w:rsidR="00303801">
        <w:rPr>
          <w:rFonts w:ascii="Times New Roman" w:hAnsi="Times New Roman" w:cs="Times New Roman"/>
          <w:sz w:val="20"/>
          <w:szCs w:val="20"/>
        </w:rPr>
        <w:t>d</w:t>
      </w:r>
      <w:r w:rsidR="00A36CED" w:rsidRPr="00887F19">
        <w:rPr>
          <w:rFonts w:ascii="Times New Roman" w:hAnsi="Times New Roman" w:cs="Times New Roman"/>
          <w:sz w:val="20"/>
          <w:szCs w:val="20"/>
        </w:rPr>
        <w:t>etectar todos los objetos que se mueven en los archivos de v</w:t>
      </w:r>
      <w:r w:rsidR="00303801">
        <w:rPr>
          <w:rFonts w:ascii="Times New Roman" w:hAnsi="Times New Roman" w:cs="Times New Roman"/>
          <w:sz w:val="20"/>
          <w:szCs w:val="20"/>
        </w:rPr>
        <w:t>i</w:t>
      </w:r>
      <w:r w:rsidR="00A36CED" w:rsidRPr="00887F19">
        <w:rPr>
          <w:rFonts w:ascii="Times New Roman" w:hAnsi="Times New Roman" w:cs="Times New Roman"/>
          <w:sz w:val="20"/>
          <w:szCs w:val="20"/>
        </w:rPr>
        <w:t>deo de entrada y realizar un seguimiento de ellos.</w:t>
      </w:r>
      <w:r w:rsidR="006D6832">
        <w:rPr>
          <w:rFonts w:ascii="Times New Roman" w:hAnsi="Times New Roman" w:cs="Times New Roman"/>
          <w:sz w:val="20"/>
          <w:szCs w:val="20"/>
        </w:rPr>
        <w:t xml:space="preserve"> </w:t>
      </w:r>
      <w:r w:rsidR="009C7043">
        <w:rPr>
          <w:rFonts w:ascii="Times New Roman" w:hAnsi="Times New Roman" w:cs="Times New Roman"/>
          <w:sz w:val="20"/>
          <w:szCs w:val="20"/>
        </w:rPr>
        <w:t>Los r</w:t>
      </w:r>
      <w:r>
        <w:rPr>
          <w:rFonts w:ascii="Times New Roman" w:hAnsi="Times New Roman" w:cs="Times New Roman"/>
          <w:sz w:val="20"/>
          <w:szCs w:val="20"/>
        </w:rPr>
        <w:t xml:space="preserve">egistros </w:t>
      </w:r>
      <w:r w:rsidR="00A36CED" w:rsidRPr="00887F19">
        <w:rPr>
          <w:rFonts w:ascii="Times New Roman" w:hAnsi="Times New Roman" w:cs="Times New Roman"/>
          <w:sz w:val="20"/>
          <w:szCs w:val="20"/>
        </w:rPr>
        <w:t>se generan como resultado</w:t>
      </w:r>
      <w:r w:rsidR="009C7043">
        <w:rPr>
          <w:rFonts w:ascii="Times New Roman" w:hAnsi="Times New Roman" w:cs="Times New Roman"/>
          <w:sz w:val="20"/>
          <w:szCs w:val="20"/>
        </w:rPr>
        <w:t>, c</w:t>
      </w:r>
      <w:r w:rsidR="00A36CED" w:rsidRPr="00887F19">
        <w:rPr>
          <w:rFonts w:ascii="Times New Roman" w:hAnsi="Times New Roman" w:cs="Times New Roman"/>
          <w:sz w:val="20"/>
          <w:szCs w:val="20"/>
        </w:rPr>
        <w:t xml:space="preserve">ada registro incluye el número de fotograma de su cuadro de inicio, </w:t>
      </w:r>
      <w:r w:rsidR="00045071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A36CED" w:rsidRPr="00887F19">
        <w:rPr>
          <w:rFonts w:ascii="Times New Roman" w:hAnsi="Times New Roman" w:cs="Times New Roman"/>
          <w:sz w:val="20"/>
          <w:szCs w:val="20"/>
        </w:rPr>
        <w:t xml:space="preserve"> final y una serie de rectángulos que indican la ubicación de los objetos en movimiento en los fotogramas intermedios. En este caso, los </w:t>
      </w:r>
      <w:r w:rsidR="00045071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045071" w:rsidRPr="00887F19">
        <w:rPr>
          <w:rFonts w:ascii="Times New Roman" w:hAnsi="Times New Roman" w:cs="Times New Roman"/>
          <w:sz w:val="20"/>
          <w:szCs w:val="20"/>
        </w:rPr>
        <w:t xml:space="preserve"> deben ser agrupado</w:t>
      </w:r>
      <w:r w:rsidR="00A36CED" w:rsidRPr="00887F19">
        <w:rPr>
          <w:rFonts w:ascii="Times New Roman" w:hAnsi="Times New Roman" w:cs="Times New Roman"/>
          <w:sz w:val="20"/>
          <w:szCs w:val="20"/>
        </w:rPr>
        <w:t xml:space="preserve">s por orden de número </w:t>
      </w:r>
      <w:r w:rsidR="00045071" w:rsidRPr="00887F19">
        <w:rPr>
          <w:rFonts w:ascii="Times New Roman" w:hAnsi="Times New Roman" w:cs="Times New Roman"/>
          <w:sz w:val="20"/>
          <w:szCs w:val="20"/>
        </w:rPr>
        <w:t>de fotograma o tiempo</w:t>
      </w:r>
      <w:r w:rsidR="00A36CED" w:rsidRPr="00887F19">
        <w:rPr>
          <w:rFonts w:ascii="Times New Roman" w:hAnsi="Times New Roman" w:cs="Times New Roman"/>
          <w:sz w:val="20"/>
          <w:szCs w:val="20"/>
        </w:rPr>
        <w:t xml:space="preserve">. Así que estos grupos </w:t>
      </w:r>
      <w:r w:rsidR="00F53298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F53298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A36CED" w:rsidRPr="00887F19">
        <w:rPr>
          <w:rFonts w:ascii="Times New Roman" w:hAnsi="Times New Roman" w:cs="Times New Roman"/>
          <w:sz w:val="20"/>
          <w:szCs w:val="20"/>
        </w:rPr>
        <w:t xml:space="preserve">son </w:t>
      </w:r>
      <w:r w:rsidR="00F53298" w:rsidRPr="00887F19">
        <w:rPr>
          <w:rFonts w:ascii="Times New Roman" w:hAnsi="Times New Roman" w:cs="Times New Roman"/>
          <w:sz w:val="20"/>
          <w:szCs w:val="20"/>
        </w:rPr>
        <w:t>s</w:t>
      </w:r>
      <w:r w:rsidR="00A36CED" w:rsidRPr="00887F19">
        <w:rPr>
          <w:rFonts w:ascii="Times New Roman" w:hAnsi="Times New Roman" w:cs="Times New Roman"/>
          <w:sz w:val="20"/>
          <w:szCs w:val="20"/>
        </w:rPr>
        <w:t>erie</w:t>
      </w:r>
      <w:r w:rsidR="00F53298" w:rsidRPr="00887F19">
        <w:rPr>
          <w:rFonts w:ascii="Times New Roman" w:hAnsi="Times New Roman" w:cs="Times New Roman"/>
          <w:sz w:val="20"/>
          <w:szCs w:val="20"/>
        </w:rPr>
        <w:t>s</w:t>
      </w:r>
      <w:r w:rsidR="00A36CED" w:rsidRPr="00887F19">
        <w:rPr>
          <w:rFonts w:ascii="Times New Roman" w:hAnsi="Times New Roman" w:cs="Times New Roman"/>
          <w:sz w:val="20"/>
          <w:szCs w:val="20"/>
        </w:rPr>
        <w:t xml:space="preserve"> del </w:t>
      </w:r>
      <w:r w:rsidR="00F53298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9C7043">
        <w:rPr>
          <w:rFonts w:ascii="Times New Roman" w:hAnsi="Times New Roman" w:cs="Times New Roman"/>
          <w:sz w:val="20"/>
          <w:szCs w:val="20"/>
        </w:rPr>
        <w:t xml:space="preserve">. Cada serie </w:t>
      </w:r>
      <w:r w:rsidR="00A36CED" w:rsidRPr="00887F19">
        <w:rPr>
          <w:rFonts w:ascii="Times New Roman" w:hAnsi="Times New Roman" w:cs="Times New Roman"/>
          <w:sz w:val="20"/>
          <w:szCs w:val="20"/>
        </w:rPr>
        <w:t>puede ser vista como una parte de v</w:t>
      </w:r>
      <w:r w:rsidR="009C7043">
        <w:rPr>
          <w:rFonts w:ascii="Times New Roman" w:hAnsi="Times New Roman" w:cs="Times New Roman"/>
          <w:sz w:val="20"/>
          <w:szCs w:val="20"/>
        </w:rPr>
        <w:t>i</w:t>
      </w:r>
      <w:r w:rsidR="00A36CED" w:rsidRPr="00887F19">
        <w:rPr>
          <w:rFonts w:ascii="Times New Roman" w:hAnsi="Times New Roman" w:cs="Times New Roman"/>
          <w:sz w:val="20"/>
          <w:szCs w:val="20"/>
        </w:rPr>
        <w:t>deo y se envía a</w:t>
      </w:r>
      <w:r w:rsidR="00F53298" w:rsidRPr="00887F19">
        <w:rPr>
          <w:rFonts w:ascii="Times New Roman" w:hAnsi="Times New Roman" w:cs="Times New Roman"/>
          <w:sz w:val="20"/>
          <w:szCs w:val="20"/>
        </w:rPr>
        <w:t xml:space="preserve">l </w:t>
      </w:r>
      <w:proofErr w:type="spellStart"/>
      <w:r w:rsidR="00F53298" w:rsidRPr="00EC1FE1">
        <w:rPr>
          <w:rFonts w:ascii="Times New Roman" w:hAnsi="Times New Roman" w:cs="Times New Roman"/>
          <w:i/>
          <w:sz w:val="20"/>
          <w:szCs w:val="20"/>
        </w:rPr>
        <w:t>Reduce</w:t>
      </w:r>
      <w:r w:rsidR="00A36CED" w:rsidRPr="00EC1FE1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="00A36CED" w:rsidRPr="00887F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046B" w:rsidRPr="00887F19" w:rsidRDefault="00A36CED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La detección de movimiento basado en estadística modelo de fondo y seguimiento de </w:t>
      </w:r>
      <w:r w:rsidR="000951B6">
        <w:rPr>
          <w:rFonts w:ascii="Times New Roman" w:hAnsi="Times New Roman" w:cs="Times New Roman"/>
          <w:sz w:val="20"/>
          <w:szCs w:val="20"/>
        </w:rPr>
        <w:t xml:space="preserve">objetos por el filtro de </w:t>
      </w:r>
      <w:proofErr w:type="spellStart"/>
      <w:r w:rsidR="000951B6">
        <w:rPr>
          <w:rFonts w:ascii="Times New Roman" w:hAnsi="Times New Roman" w:cs="Times New Roman"/>
          <w:sz w:val="20"/>
          <w:szCs w:val="20"/>
        </w:rPr>
        <w:t>Kalman</w:t>
      </w:r>
      <w:proofErr w:type="spellEnd"/>
      <w:r w:rsidR="000951B6"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 xml:space="preserve">se </w:t>
      </w:r>
      <w:r w:rsidR="00BF2F77" w:rsidRPr="00887F19">
        <w:rPr>
          <w:rFonts w:ascii="Times New Roman" w:hAnsi="Times New Roman" w:cs="Times New Roman"/>
          <w:sz w:val="20"/>
          <w:szCs w:val="20"/>
        </w:rPr>
        <w:t>implementa</w:t>
      </w:r>
      <w:r w:rsidRPr="00887F19">
        <w:rPr>
          <w:rFonts w:ascii="Times New Roman" w:hAnsi="Times New Roman" w:cs="Times New Roman"/>
          <w:sz w:val="20"/>
          <w:szCs w:val="20"/>
        </w:rPr>
        <w:t xml:space="preserve"> en </w:t>
      </w:r>
      <w:r w:rsidR="00F53298" w:rsidRPr="00887F19">
        <w:rPr>
          <w:rFonts w:ascii="Times New Roman" w:hAnsi="Times New Roman" w:cs="Times New Roman"/>
          <w:sz w:val="20"/>
          <w:szCs w:val="20"/>
        </w:rPr>
        <w:t xml:space="preserve">el </w:t>
      </w:r>
      <w:proofErr w:type="spellStart"/>
      <w:r w:rsidR="00F53298" w:rsidRPr="00887F19">
        <w:rPr>
          <w:rFonts w:ascii="Times New Roman" w:hAnsi="Times New Roman" w:cs="Times New Roman"/>
          <w:i/>
          <w:sz w:val="20"/>
          <w:szCs w:val="20"/>
        </w:rPr>
        <w:t>Reduce</w:t>
      </w:r>
      <w:r w:rsidRPr="00887F19">
        <w:rPr>
          <w:rFonts w:ascii="Times New Roman" w:hAnsi="Times New Roman" w:cs="Times New Roman"/>
          <w:i/>
          <w:sz w:val="20"/>
          <w:szCs w:val="20"/>
        </w:rPr>
        <w:t>r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para obtener re</w:t>
      </w:r>
      <w:r w:rsidR="00F53298" w:rsidRPr="00887F19">
        <w:rPr>
          <w:rFonts w:ascii="Times New Roman" w:hAnsi="Times New Roman" w:cs="Times New Roman"/>
          <w:sz w:val="20"/>
          <w:szCs w:val="20"/>
        </w:rPr>
        <w:t xml:space="preserve">sultados de cada serie del </w:t>
      </w:r>
      <w:r w:rsidR="00F53298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F53298" w:rsidRPr="00887F19">
        <w:rPr>
          <w:rFonts w:ascii="Times New Roman" w:hAnsi="Times New Roman" w:cs="Times New Roman"/>
          <w:sz w:val="20"/>
          <w:szCs w:val="20"/>
        </w:rPr>
        <w:t xml:space="preserve">. </w:t>
      </w:r>
      <w:r w:rsidR="00084A9E">
        <w:rPr>
          <w:rFonts w:ascii="Times New Roman" w:hAnsi="Times New Roman" w:cs="Times New Roman"/>
          <w:sz w:val="20"/>
          <w:szCs w:val="20"/>
        </w:rPr>
        <w:t>E</w:t>
      </w:r>
      <w:r w:rsidRPr="00887F19">
        <w:rPr>
          <w:rFonts w:ascii="Times New Roman" w:hAnsi="Times New Roman" w:cs="Times New Roman"/>
          <w:sz w:val="20"/>
          <w:szCs w:val="20"/>
        </w:rPr>
        <w:t xml:space="preserve">stas </w:t>
      </w:r>
      <w:r w:rsidR="00F53298" w:rsidRPr="00887F19">
        <w:rPr>
          <w:rFonts w:ascii="Times New Roman" w:hAnsi="Times New Roman" w:cs="Times New Roman"/>
          <w:i/>
          <w:sz w:val="20"/>
          <w:szCs w:val="20"/>
        </w:rPr>
        <w:t>frame</w:t>
      </w:r>
      <w:r w:rsidR="00F53298" w:rsidRPr="00887F19">
        <w:rPr>
          <w:rFonts w:ascii="Times New Roman" w:hAnsi="Times New Roman" w:cs="Times New Roman"/>
          <w:sz w:val="20"/>
          <w:szCs w:val="20"/>
        </w:rPr>
        <w:t>-</w:t>
      </w:r>
      <w:r w:rsidRPr="000951B6">
        <w:rPr>
          <w:rFonts w:ascii="Times New Roman" w:hAnsi="Times New Roman" w:cs="Times New Roman"/>
          <w:i/>
          <w:sz w:val="20"/>
          <w:szCs w:val="20"/>
        </w:rPr>
        <w:t>series</w:t>
      </w:r>
      <w:r w:rsidRPr="00887F19">
        <w:rPr>
          <w:rFonts w:ascii="Times New Roman" w:hAnsi="Times New Roman" w:cs="Times New Roman"/>
          <w:sz w:val="20"/>
          <w:szCs w:val="20"/>
        </w:rPr>
        <w:t xml:space="preserve"> son parcialmente solapada</w:t>
      </w:r>
      <w:r w:rsidR="00084A9E">
        <w:rPr>
          <w:rFonts w:ascii="Times New Roman" w:hAnsi="Times New Roman" w:cs="Times New Roman"/>
          <w:sz w:val="20"/>
          <w:szCs w:val="20"/>
        </w:rPr>
        <w:t>s</w:t>
      </w:r>
      <w:r w:rsidRPr="00887F19">
        <w:rPr>
          <w:rFonts w:ascii="Times New Roman" w:hAnsi="Times New Roman" w:cs="Times New Roman"/>
          <w:sz w:val="20"/>
          <w:szCs w:val="20"/>
        </w:rPr>
        <w:t xml:space="preserve">, por lo que </w:t>
      </w:r>
      <w:r w:rsidR="00084A9E">
        <w:rPr>
          <w:rFonts w:ascii="Times New Roman" w:hAnsi="Times New Roman" w:cs="Times New Roman"/>
          <w:sz w:val="20"/>
          <w:szCs w:val="20"/>
        </w:rPr>
        <w:t xml:space="preserve">se puede </w:t>
      </w:r>
      <w:r w:rsidRPr="00887F19">
        <w:rPr>
          <w:rFonts w:ascii="Times New Roman" w:hAnsi="Times New Roman" w:cs="Times New Roman"/>
          <w:sz w:val="20"/>
          <w:szCs w:val="20"/>
        </w:rPr>
        <w:t>combinar resultados de diferentes series de acuerdo a los marcos superpuestos</w:t>
      </w:r>
      <w:r w:rsidR="00E5742F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207" w:author="COMPU" w:date="2017-04-20T18:19:00Z"/>
      <w:sdt>
        <w:sdtPr>
          <w:rPr>
            <w:rFonts w:ascii="Times New Roman" w:hAnsi="Times New Roman" w:cs="Times New Roman"/>
            <w:sz w:val="20"/>
            <w:szCs w:val="20"/>
          </w:rPr>
          <w:id w:val="274536316"/>
          <w:citation/>
        </w:sdtPr>
        <w:sdtEndPr/>
        <w:sdtContent>
          <w:customXmlDelRangeEnd w:id="207"/>
          <w:del w:id="208" w:author="COMPU" w:date="2017-04-20T18:19:00Z">
            <w:r w:rsidR="00E5742F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E5742F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="00E5742F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="00E5742F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09" w:author="COMPU" w:date="2017-04-20T18:19:00Z"/>
        </w:sdtContent>
      </w:sdt>
      <w:customXmlDelRangeEnd w:id="209"/>
      <w:ins w:id="210" w:author="COMPU" w:date="2017-04-20T18:19:00Z">
        <w:r w:rsidR="00842B0E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842B0E" w:rsidRPr="00A379A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842B0E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A36CED" w:rsidRDefault="00A36CED" w:rsidP="00C7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247" w:rsidRPr="00C77247" w:rsidRDefault="00C77247" w:rsidP="0092154A">
      <w:pPr>
        <w:pStyle w:val="Ttulo2"/>
      </w:pPr>
      <w:r w:rsidRPr="00C77247">
        <w:t>Campos de aplicación</w:t>
      </w:r>
    </w:p>
    <w:p w:rsidR="00C77247" w:rsidRDefault="00C77247" w:rsidP="00C7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247" w:rsidRPr="00887F19" w:rsidRDefault="000E0896" w:rsidP="00C77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C77247" w:rsidRPr="00887F19">
        <w:rPr>
          <w:rFonts w:ascii="Times New Roman" w:hAnsi="Times New Roman" w:cs="Times New Roman"/>
          <w:sz w:val="20"/>
          <w:szCs w:val="20"/>
        </w:rPr>
        <w:t xml:space="preserve">l FBI </w:t>
      </w:r>
      <w:customXmlDelRangeStart w:id="211" w:author="COMPU" w:date="2017-04-20T18:19:00Z"/>
      <w:sdt>
        <w:sdtPr>
          <w:rPr>
            <w:rFonts w:ascii="Times New Roman" w:hAnsi="Times New Roman" w:cs="Times New Roman"/>
            <w:sz w:val="20"/>
            <w:szCs w:val="20"/>
          </w:rPr>
          <w:id w:val="-1454554029"/>
          <w:citation/>
        </w:sdtPr>
        <w:sdtEndPr/>
        <w:sdtContent>
          <w:customXmlDelRangeEnd w:id="211"/>
          <w:del w:id="212" w:author="COMPU" w:date="2017-04-20T18:19:00Z">
            <w:r w:rsidR="00C77247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77247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Jos14 \l 12298 </w:delInstrText>
            </w:r>
            <w:r w:rsidR="00C77247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>(23)</w:delText>
            </w:r>
            <w:r w:rsidR="00C77247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13" w:author="COMPU" w:date="2017-04-20T18:19:00Z"/>
        </w:sdtContent>
      </w:sdt>
      <w:customXmlDelRangeEnd w:id="213"/>
      <w:ins w:id="214" w:author="COMPU" w:date="2017-04-20T18:19:00Z">
        <w:r w:rsidR="00842B0E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842B0E" w:rsidRPr="00A379AC">
          <w:rPr>
            <w:rFonts w:ascii="Times New Roman" w:hAnsi="Times New Roman" w:cs="Times New Roman"/>
            <w:noProof/>
            <w:sz w:val="20"/>
            <w:szCs w:val="20"/>
          </w:rPr>
          <w:t>23</w:t>
        </w:r>
        <w:r w:rsidR="00842B0E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C77247" w:rsidRPr="00887F19">
        <w:rPr>
          <w:rFonts w:ascii="Times New Roman" w:hAnsi="Times New Roman" w:cs="Times New Roman"/>
          <w:sz w:val="20"/>
          <w:szCs w:val="20"/>
        </w:rPr>
        <w:t xml:space="preserve"> implement</w:t>
      </w:r>
      <w:r w:rsidR="001E0B2B">
        <w:rPr>
          <w:rFonts w:ascii="Times New Roman" w:hAnsi="Times New Roman" w:cs="Times New Roman"/>
          <w:sz w:val="20"/>
          <w:szCs w:val="20"/>
        </w:rPr>
        <w:t>ó u</w:t>
      </w:r>
      <w:r w:rsidR="00C77247" w:rsidRPr="00887F19">
        <w:rPr>
          <w:rFonts w:ascii="Times New Roman" w:hAnsi="Times New Roman" w:cs="Times New Roman"/>
          <w:sz w:val="20"/>
          <w:szCs w:val="20"/>
        </w:rPr>
        <w:t xml:space="preserve">n sistema de identificación denominado </w:t>
      </w:r>
      <w:r w:rsidR="00C77247" w:rsidRPr="00887F19">
        <w:rPr>
          <w:rFonts w:ascii="Times New Roman" w:hAnsi="Times New Roman" w:cs="Times New Roman"/>
          <w:i/>
          <w:sz w:val="20"/>
          <w:szCs w:val="20"/>
        </w:rPr>
        <w:t xml:space="preserve">Next </w:t>
      </w:r>
      <w:proofErr w:type="spellStart"/>
      <w:r w:rsidR="00C77247" w:rsidRPr="00887F19">
        <w:rPr>
          <w:rFonts w:ascii="Times New Roman" w:hAnsi="Times New Roman" w:cs="Times New Roman"/>
          <w:i/>
          <w:sz w:val="20"/>
          <w:szCs w:val="20"/>
        </w:rPr>
        <w:t>Generation</w:t>
      </w:r>
      <w:proofErr w:type="spellEnd"/>
      <w:r w:rsidR="00C77247" w:rsidRPr="00887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77247" w:rsidRPr="00887F19">
        <w:rPr>
          <w:rFonts w:ascii="Times New Roman" w:hAnsi="Times New Roman" w:cs="Times New Roman"/>
          <w:i/>
          <w:sz w:val="20"/>
          <w:szCs w:val="20"/>
        </w:rPr>
        <w:t>Identification</w:t>
      </w:r>
      <w:proofErr w:type="spellEnd"/>
      <w:r w:rsidR="00C77247" w:rsidRPr="00887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77247" w:rsidRPr="00887F19">
        <w:rPr>
          <w:rFonts w:ascii="Times New Roman" w:hAnsi="Times New Roman" w:cs="Times New Roman"/>
          <w:i/>
          <w:sz w:val="20"/>
          <w:szCs w:val="20"/>
        </w:rPr>
        <w:t>System</w:t>
      </w:r>
      <w:proofErr w:type="spellEnd"/>
      <w:r w:rsidR="00C77247" w:rsidRPr="00887F1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77247" w:rsidRPr="00887F19">
        <w:rPr>
          <w:rFonts w:ascii="Times New Roman" w:hAnsi="Times New Roman" w:cs="Times New Roman"/>
          <w:sz w:val="20"/>
          <w:szCs w:val="20"/>
        </w:rPr>
        <w:t>es un gran buscador humano q</w:t>
      </w:r>
      <w:r w:rsidR="00D04FF3">
        <w:rPr>
          <w:rFonts w:ascii="Times New Roman" w:hAnsi="Times New Roman" w:cs="Times New Roman"/>
          <w:sz w:val="20"/>
          <w:szCs w:val="20"/>
        </w:rPr>
        <w:t xml:space="preserve">ue cuenta con una base de datos con </w:t>
      </w:r>
      <w:r w:rsidR="00C77247" w:rsidRPr="00887F19">
        <w:rPr>
          <w:rFonts w:ascii="Times New Roman" w:hAnsi="Times New Roman" w:cs="Times New Roman"/>
          <w:sz w:val="20"/>
          <w:szCs w:val="20"/>
        </w:rPr>
        <w:t>más de 51 millones de fotografías, realiza 196 búsquedas y reconocimiento</w:t>
      </w:r>
      <w:r w:rsidR="00D04FF3">
        <w:rPr>
          <w:rFonts w:ascii="Times New Roman" w:hAnsi="Times New Roman" w:cs="Times New Roman"/>
          <w:sz w:val="20"/>
          <w:szCs w:val="20"/>
        </w:rPr>
        <w:t xml:space="preserve">s </w:t>
      </w:r>
      <w:r w:rsidR="00C77247" w:rsidRPr="00887F19">
        <w:rPr>
          <w:rFonts w:ascii="Times New Roman" w:hAnsi="Times New Roman" w:cs="Times New Roman"/>
          <w:sz w:val="20"/>
          <w:szCs w:val="20"/>
        </w:rPr>
        <w:t>al día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D04FF3">
        <w:rPr>
          <w:rFonts w:ascii="Times New Roman" w:hAnsi="Times New Roman" w:cs="Times New Roman"/>
          <w:sz w:val="20"/>
          <w:szCs w:val="20"/>
        </w:rPr>
        <w:t xml:space="preserve">reduciendo </w:t>
      </w:r>
      <w:r w:rsidR="00C77247" w:rsidRPr="00887F19">
        <w:rPr>
          <w:rFonts w:ascii="Times New Roman" w:hAnsi="Times New Roman" w:cs="Times New Roman"/>
          <w:sz w:val="20"/>
          <w:szCs w:val="20"/>
        </w:rPr>
        <w:t>el tiempo de identificación de personas</w:t>
      </w:r>
      <w:r w:rsidR="00D04FF3">
        <w:rPr>
          <w:rFonts w:ascii="Times New Roman" w:hAnsi="Times New Roman" w:cs="Times New Roman"/>
          <w:sz w:val="20"/>
          <w:szCs w:val="20"/>
        </w:rPr>
        <w:t xml:space="preserve"> </w:t>
      </w:r>
      <w:r w:rsidR="00C77247" w:rsidRPr="00887F19">
        <w:rPr>
          <w:rFonts w:ascii="Times New Roman" w:hAnsi="Times New Roman" w:cs="Times New Roman"/>
          <w:sz w:val="20"/>
          <w:szCs w:val="20"/>
        </w:rPr>
        <w:t>de 2 horas a 10 minutos y la espera de verifi</w:t>
      </w:r>
      <w:r w:rsidR="00411712">
        <w:rPr>
          <w:rFonts w:ascii="Times New Roman" w:hAnsi="Times New Roman" w:cs="Times New Roman"/>
          <w:sz w:val="20"/>
          <w:szCs w:val="20"/>
        </w:rPr>
        <w:t xml:space="preserve">cación de antecedentes disminuyó </w:t>
      </w:r>
      <w:r w:rsidR="00C77247" w:rsidRPr="00887F19">
        <w:rPr>
          <w:rFonts w:ascii="Times New Roman" w:hAnsi="Times New Roman" w:cs="Times New Roman"/>
          <w:sz w:val="20"/>
          <w:szCs w:val="20"/>
        </w:rPr>
        <w:t>de 24 horas a 15 minutos.</w:t>
      </w:r>
      <w:r w:rsidR="00CF11E9">
        <w:rPr>
          <w:rFonts w:ascii="Times New Roman" w:hAnsi="Times New Roman" w:cs="Times New Roman"/>
          <w:sz w:val="20"/>
          <w:szCs w:val="20"/>
        </w:rPr>
        <w:t xml:space="preserve"> El sistema </w:t>
      </w:r>
      <w:r w:rsidR="00D04FF3">
        <w:rPr>
          <w:rFonts w:ascii="Times New Roman" w:hAnsi="Times New Roman" w:cs="Times New Roman"/>
          <w:sz w:val="20"/>
          <w:szCs w:val="20"/>
        </w:rPr>
        <w:t xml:space="preserve">también </w:t>
      </w:r>
      <w:r w:rsidR="00CF11E9">
        <w:rPr>
          <w:rFonts w:ascii="Times New Roman" w:hAnsi="Times New Roman" w:cs="Times New Roman"/>
          <w:sz w:val="20"/>
          <w:szCs w:val="20"/>
        </w:rPr>
        <w:t>registra otros datos</w:t>
      </w:r>
      <w:r w:rsidR="00C77247" w:rsidRPr="00887F19">
        <w:rPr>
          <w:rFonts w:ascii="Times New Roman" w:hAnsi="Times New Roman" w:cs="Times New Roman"/>
          <w:sz w:val="20"/>
          <w:szCs w:val="20"/>
        </w:rPr>
        <w:t>, como son las cicatrices, tatuajes y marcas de nacimiento.</w:t>
      </w:r>
    </w:p>
    <w:p w:rsidR="00333B82" w:rsidRDefault="00333B82" w:rsidP="00C77247">
      <w:pPr>
        <w:spacing w:after="0" w:line="240" w:lineRule="auto"/>
        <w:ind w:firstLine="284"/>
        <w:jc w:val="both"/>
        <w:rPr>
          <w:ins w:id="215" w:author="COMPU" w:date="2017-04-20T18:34:00Z"/>
          <w:rFonts w:ascii="Times New Roman" w:hAnsi="Times New Roman" w:cs="Times New Roman"/>
          <w:sz w:val="20"/>
          <w:szCs w:val="20"/>
        </w:rPr>
      </w:pPr>
    </w:p>
    <w:p w:rsidR="00C77247" w:rsidRDefault="00C77247" w:rsidP="00C772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Aunque el reconocimiento facial está relacio</w:t>
      </w:r>
      <w:r w:rsidR="00CF11E9">
        <w:rPr>
          <w:rFonts w:ascii="Times New Roman" w:hAnsi="Times New Roman" w:cs="Times New Roman"/>
          <w:sz w:val="20"/>
          <w:szCs w:val="20"/>
        </w:rPr>
        <w:t xml:space="preserve">nado con los temas de seguridad, existen otros campos donde es muy </w:t>
      </w:r>
      <w:r w:rsidR="000E0896">
        <w:rPr>
          <w:rFonts w:ascii="Times New Roman" w:hAnsi="Times New Roman" w:cs="Times New Roman"/>
          <w:sz w:val="20"/>
          <w:szCs w:val="20"/>
        </w:rPr>
        <w:t>útil</w:t>
      </w:r>
      <w:r w:rsidR="00CF11E9">
        <w:rPr>
          <w:rFonts w:ascii="Times New Roman" w:hAnsi="Times New Roman" w:cs="Times New Roman"/>
          <w:sz w:val="20"/>
          <w:szCs w:val="20"/>
        </w:rPr>
        <w:t xml:space="preserve">, </w:t>
      </w:r>
      <w:r w:rsidR="005E1087" w:rsidRPr="00887F19">
        <w:rPr>
          <w:rFonts w:ascii="Times New Roman" w:hAnsi="Times New Roman" w:cs="Times New Roman"/>
          <w:sz w:val="20"/>
          <w:szCs w:val="20"/>
        </w:rPr>
        <w:t>como,</w:t>
      </w:r>
      <w:r w:rsidRPr="00887F19">
        <w:rPr>
          <w:rFonts w:ascii="Times New Roman" w:hAnsi="Times New Roman" w:cs="Times New Roman"/>
          <w:sz w:val="20"/>
          <w:szCs w:val="20"/>
        </w:rPr>
        <w:t xml:space="preserve"> por ejemplo: verificar la asistencia de los alumnos en un salón de clase o </w:t>
      </w:r>
      <w:r w:rsidR="00411712">
        <w:rPr>
          <w:rFonts w:ascii="Times New Roman" w:hAnsi="Times New Roman" w:cs="Times New Roman"/>
          <w:sz w:val="20"/>
          <w:szCs w:val="20"/>
        </w:rPr>
        <w:t xml:space="preserve">de </w:t>
      </w:r>
      <w:r w:rsidRPr="00887F19">
        <w:rPr>
          <w:rFonts w:ascii="Times New Roman" w:hAnsi="Times New Roman" w:cs="Times New Roman"/>
          <w:sz w:val="20"/>
          <w:szCs w:val="20"/>
        </w:rPr>
        <w:t xml:space="preserve">los trabajadores en una determinada empresa, </w:t>
      </w:r>
      <w:r w:rsidR="00CF11E9">
        <w:rPr>
          <w:rFonts w:ascii="Times New Roman" w:hAnsi="Times New Roman" w:cs="Times New Roman"/>
          <w:sz w:val="20"/>
          <w:szCs w:val="20"/>
        </w:rPr>
        <w:t xml:space="preserve">constatar </w:t>
      </w:r>
      <w:r w:rsidRPr="00887F19">
        <w:rPr>
          <w:rFonts w:ascii="Times New Roman" w:hAnsi="Times New Roman" w:cs="Times New Roman"/>
          <w:sz w:val="20"/>
          <w:szCs w:val="20"/>
        </w:rPr>
        <w:t xml:space="preserve">la identidad de </w:t>
      </w:r>
      <w:r w:rsidR="00CF11E9">
        <w:rPr>
          <w:rFonts w:ascii="Times New Roman" w:hAnsi="Times New Roman" w:cs="Times New Roman"/>
          <w:sz w:val="20"/>
          <w:szCs w:val="20"/>
        </w:rPr>
        <w:t xml:space="preserve">la </w:t>
      </w:r>
      <w:r w:rsidRPr="00887F19">
        <w:rPr>
          <w:rFonts w:ascii="Times New Roman" w:hAnsi="Times New Roman" w:cs="Times New Roman"/>
          <w:sz w:val="20"/>
          <w:szCs w:val="20"/>
        </w:rPr>
        <w:t xml:space="preserve">persona </w:t>
      </w:r>
      <w:r>
        <w:rPr>
          <w:rFonts w:ascii="Times New Roman" w:hAnsi="Times New Roman" w:cs="Times New Roman"/>
          <w:sz w:val="20"/>
          <w:szCs w:val="20"/>
        </w:rPr>
        <w:t>sin necesidad de presentar la cé</w:t>
      </w:r>
      <w:r w:rsidRPr="00887F19">
        <w:rPr>
          <w:rFonts w:ascii="Times New Roman" w:hAnsi="Times New Roman" w:cs="Times New Roman"/>
          <w:sz w:val="20"/>
          <w:szCs w:val="20"/>
        </w:rPr>
        <w:t>dula, r</w:t>
      </w:r>
      <w:r w:rsidR="00CF11E9">
        <w:rPr>
          <w:rFonts w:ascii="Times New Roman" w:hAnsi="Times New Roman" w:cs="Times New Roman"/>
          <w:sz w:val="20"/>
          <w:szCs w:val="20"/>
        </w:rPr>
        <w:t xml:space="preserve">econocer a los pasajeros en un </w:t>
      </w:r>
      <w:r w:rsidRPr="00887F19">
        <w:rPr>
          <w:rFonts w:ascii="Times New Roman" w:hAnsi="Times New Roman" w:cs="Times New Roman"/>
          <w:sz w:val="20"/>
          <w:szCs w:val="20"/>
        </w:rPr>
        <w:t>aeropuerto, identificar a los clientes en un centro comercial y conocer sus preferencias.</w:t>
      </w:r>
    </w:p>
    <w:p w:rsidR="00EC4D6B" w:rsidRPr="008D2B88" w:rsidRDefault="007F6A24" w:rsidP="0001368B">
      <w:pPr>
        <w:pStyle w:val="Ttulo1"/>
        <w:spacing w:before="240" w:after="80" w:line="240" w:lineRule="auto"/>
      </w:pPr>
      <w:r w:rsidRPr="008D2B88">
        <w:t>RESULTADOS</w:t>
      </w:r>
    </w:p>
    <w:p w:rsidR="0088322F" w:rsidRPr="00887F19" w:rsidRDefault="0088322F" w:rsidP="0001368B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es-EC"/>
        </w:rPr>
      </w:pPr>
    </w:p>
    <w:p w:rsidR="00937BAB" w:rsidRDefault="00962999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</w:t>
      </w:r>
      <w:r w:rsidR="00A1311D">
        <w:rPr>
          <w:rFonts w:ascii="Times New Roman" w:hAnsi="Times New Roman" w:cs="Times New Roman"/>
          <w:sz w:val="20"/>
          <w:szCs w:val="20"/>
        </w:rPr>
        <w:t xml:space="preserve">verificar el rendimiento de la </w:t>
      </w:r>
      <w:r w:rsidR="00937BAB" w:rsidRPr="00887F19">
        <w:rPr>
          <w:rFonts w:ascii="Times New Roman" w:hAnsi="Times New Roman" w:cs="Times New Roman"/>
          <w:sz w:val="20"/>
          <w:szCs w:val="20"/>
        </w:rPr>
        <w:t>propuesta, la ejecución a pequeña escala de</w:t>
      </w:r>
      <w:r w:rsidR="007F6A24">
        <w:rPr>
          <w:rFonts w:ascii="Times New Roman" w:hAnsi="Times New Roman" w:cs="Times New Roman"/>
          <w:sz w:val="20"/>
          <w:szCs w:val="20"/>
        </w:rPr>
        <w:t>l</w:t>
      </w:r>
      <w:r w:rsidR="00E52619">
        <w:rPr>
          <w:rFonts w:ascii="Times New Roman" w:hAnsi="Times New Roman" w:cs="Times New Roman"/>
          <w:sz w:val="20"/>
          <w:szCs w:val="20"/>
        </w:rPr>
        <w:t xml:space="preserve"> sistema es muy satisfactoria, r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esaltando que la rapidez dependerá de los nodos esclavos para ejecutar las tareas del </w:t>
      </w:r>
      <w:r w:rsidR="00937BAB" w:rsidRPr="00887F19">
        <w:rPr>
          <w:rFonts w:ascii="Times New Roman" w:hAnsi="Times New Roman" w:cs="Times New Roman"/>
          <w:i/>
          <w:sz w:val="20"/>
          <w:szCs w:val="20"/>
        </w:rPr>
        <w:t>Map Reduce</w:t>
      </w:r>
      <w:r w:rsidR="00E52619">
        <w:rPr>
          <w:rFonts w:ascii="Times New Roman" w:hAnsi="Times New Roman" w:cs="Times New Roman"/>
          <w:sz w:val="20"/>
          <w:szCs w:val="20"/>
        </w:rPr>
        <w:t>, t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al como lo demuestran </w:t>
      </w:r>
      <w:r w:rsidR="006C214A" w:rsidRPr="00887F19">
        <w:rPr>
          <w:rFonts w:ascii="Times New Roman" w:hAnsi="Times New Roman" w:cs="Times New Roman"/>
          <w:sz w:val="20"/>
          <w:szCs w:val="20"/>
        </w:rPr>
        <w:t xml:space="preserve">Tan </w:t>
      </w:r>
      <w:proofErr w:type="spellStart"/>
      <w:r w:rsidR="006C214A" w:rsidRPr="00887F19">
        <w:rPr>
          <w:rFonts w:ascii="Times New Roman" w:hAnsi="Times New Roman" w:cs="Times New Roman"/>
          <w:sz w:val="20"/>
          <w:szCs w:val="20"/>
        </w:rPr>
        <w:t>Hanlin</w:t>
      </w:r>
      <w:proofErr w:type="spellEnd"/>
      <w:r w:rsidR="006C214A" w:rsidRPr="00887F19">
        <w:rPr>
          <w:rFonts w:ascii="Times New Roman" w:hAnsi="Times New Roman" w:cs="Times New Roman"/>
          <w:sz w:val="20"/>
          <w:szCs w:val="20"/>
        </w:rPr>
        <w:t xml:space="preserve"> y Chen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7BAB" w:rsidRPr="00887F19">
        <w:rPr>
          <w:rFonts w:ascii="Times New Roman" w:hAnsi="Times New Roman" w:cs="Times New Roman"/>
          <w:sz w:val="20"/>
          <w:szCs w:val="20"/>
        </w:rPr>
        <w:t>Lidong</w:t>
      </w:r>
      <w:proofErr w:type="spellEnd"/>
      <w:r w:rsidR="00937BAB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216" w:author="COMPU" w:date="2017-04-20T18:18:00Z"/>
      <w:sdt>
        <w:sdtPr>
          <w:rPr>
            <w:rFonts w:ascii="Times New Roman" w:hAnsi="Times New Roman" w:cs="Times New Roman"/>
            <w:sz w:val="20"/>
            <w:szCs w:val="20"/>
          </w:rPr>
          <w:id w:val="2138376903"/>
          <w:citation/>
        </w:sdtPr>
        <w:sdtEndPr/>
        <w:sdtContent>
          <w:customXmlDelRangeEnd w:id="216"/>
          <w:del w:id="217" w:author="COMPU" w:date="2017-04-20T18:18:00Z">
            <w:r w:rsidR="006C214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C214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="006C214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C42893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="006C214A" w:rsidRPr="00887F19" w:rsidDel="00C428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18" w:author="COMPU" w:date="2017-04-20T18:18:00Z"/>
        </w:sdtContent>
      </w:sdt>
      <w:customXmlDelRangeEnd w:id="218"/>
      <w:ins w:id="219" w:author="COMPU" w:date="2017-04-20T18:18:00Z">
        <w:r w:rsidR="00C42893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C42893" w:rsidRPr="00A379A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C42893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6C214A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en su prueba experimental donde utilizaron seis equipos para realizar el experimento, </w:t>
      </w:r>
      <w:r w:rsidR="00A1311D">
        <w:rPr>
          <w:rFonts w:ascii="Times New Roman" w:hAnsi="Times New Roman" w:cs="Times New Roman"/>
          <w:sz w:val="20"/>
          <w:szCs w:val="20"/>
        </w:rPr>
        <w:t>de los cuales uno actuó c</w:t>
      </w:r>
      <w:r w:rsidR="00937BAB" w:rsidRPr="00887F19">
        <w:rPr>
          <w:rFonts w:ascii="Times New Roman" w:hAnsi="Times New Roman" w:cs="Times New Roman"/>
          <w:sz w:val="20"/>
          <w:szCs w:val="20"/>
        </w:rPr>
        <w:t>omo ma</w:t>
      </w:r>
      <w:r w:rsidR="00D81914" w:rsidRPr="00887F19">
        <w:rPr>
          <w:rFonts w:ascii="Times New Roman" w:hAnsi="Times New Roman" w:cs="Times New Roman"/>
          <w:sz w:val="20"/>
          <w:szCs w:val="20"/>
        </w:rPr>
        <w:t>ster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37BAB" w:rsidRPr="00887F19">
        <w:rPr>
          <w:rFonts w:ascii="Times New Roman" w:hAnsi="Times New Roman" w:cs="Times New Roman"/>
          <w:i/>
          <w:sz w:val="20"/>
          <w:szCs w:val="20"/>
        </w:rPr>
        <w:t>Namenode</w:t>
      </w:r>
      <w:proofErr w:type="spellEnd"/>
      <w:r w:rsidR="00937BAB" w:rsidRPr="00887F19"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 w:rsidR="00937BAB" w:rsidRPr="00887F19">
        <w:rPr>
          <w:rFonts w:ascii="Times New Roman" w:hAnsi="Times New Roman" w:cs="Times New Roman"/>
          <w:i/>
          <w:sz w:val="20"/>
          <w:szCs w:val="20"/>
        </w:rPr>
        <w:t>JobTrack</w:t>
      </w:r>
      <w:r w:rsidR="00937BAB" w:rsidRPr="00887F19">
        <w:rPr>
          <w:rFonts w:ascii="Times New Roman" w:hAnsi="Times New Roman" w:cs="Times New Roman"/>
          <w:sz w:val="20"/>
          <w:szCs w:val="20"/>
        </w:rPr>
        <w:t>er</w:t>
      </w:r>
      <w:proofErr w:type="spellEnd"/>
      <w:r w:rsidR="00937BAB" w:rsidRPr="00887F19">
        <w:rPr>
          <w:rFonts w:ascii="Times New Roman" w:hAnsi="Times New Roman" w:cs="Times New Roman"/>
          <w:sz w:val="20"/>
          <w:szCs w:val="20"/>
        </w:rPr>
        <w:t>) y el resto como esclavos (</w:t>
      </w:r>
      <w:proofErr w:type="spellStart"/>
      <w:r w:rsidR="00937BAB" w:rsidRPr="00887F19">
        <w:rPr>
          <w:rFonts w:ascii="Times New Roman" w:hAnsi="Times New Roman" w:cs="Times New Roman"/>
          <w:i/>
          <w:sz w:val="20"/>
          <w:szCs w:val="20"/>
        </w:rPr>
        <w:t>Datanode</w:t>
      </w:r>
      <w:proofErr w:type="spellEnd"/>
      <w:r w:rsidR="00937BAB" w:rsidRPr="00887F19"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 w:rsidR="00937BAB" w:rsidRPr="00887F19">
        <w:rPr>
          <w:rFonts w:ascii="Times New Roman" w:hAnsi="Times New Roman" w:cs="Times New Roman"/>
          <w:i/>
          <w:sz w:val="20"/>
          <w:szCs w:val="20"/>
        </w:rPr>
        <w:t>TaskTracker</w:t>
      </w:r>
      <w:proofErr w:type="spellEnd"/>
      <w:r w:rsidR="00937BAB" w:rsidRPr="00887F1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37BAB" w:rsidRPr="00887F19" w:rsidRDefault="009B522B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B522B">
        <w:rPr>
          <w:rFonts w:ascii="Times New Roman" w:hAnsi="Times New Roman" w:cs="Times New Roman"/>
          <w:sz w:val="20"/>
          <w:szCs w:val="20"/>
        </w:rPr>
        <w:t>En e</w:t>
      </w:r>
      <w:r>
        <w:rPr>
          <w:rFonts w:ascii="Times New Roman" w:hAnsi="Times New Roman" w:cs="Times New Roman"/>
          <w:sz w:val="20"/>
          <w:szCs w:val="20"/>
        </w:rPr>
        <w:t xml:space="preserve">l experimento se considera el tiempo como </w:t>
      </w:r>
      <w:r w:rsidR="00937BAB" w:rsidRPr="00887F19">
        <w:rPr>
          <w:rFonts w:ascii="Times New Roman" w:hAnsi="Times New Roman" w:cs="Times New Roman"/>
          <w:sz w:val="20"/>
          <w:szCs w:val="20"/>
        </w:rPr>
        <w:t>variable de observaci</w:t>
      </w:r>
      <w:r w:rsidR="00A1311D">
        <w:rPr>
          <w:rFonts w:ascii="Times New Roman" w:hAnsi="Times New Roman" w:cs="Times New Roman"/>
          <w:sz w:val="20"/>
          <w:szCs w:val="20"/>
        </w:rPr>
        <w:t>ón y el número de archivos de vi</w:t>
      </w:r>
      <w:r w:rsidR="00274B33">
        <w:rPr>
          <w:rFonts w:ascii="Times New Roman" w:hAnsi="Times New Roman" w:cs="Times New Roman"/>
          <w:sz w:val="20"/>
          <w:szCs w:val="20"/>
        </w:rPr>
        <w:t xml:space="preserve">deo de entrada estándar junto al 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número de esclavos en el </w:t>
      </w:r>
      <w:r w:rsidR="00A1311D" w:rsidRPr="00887F19">
        <w:rPr>
          <w:rFonts w:ascii="Times New Roman" w:hAnsi="Times New Roman" w:cs="Times New Roman"/>
          <w:sz w:val="20"/>
          <w:szCs w:val="20"/>
        </w:rPr>
        <w:t>clúster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 como variab</w:t>
      </w:r>
      <w:r w:rsidR="00E52619">
        <w:rPr>
          <w:rFonts w:ascii="Times New Roman" w:hAnsi="Times New Roman" w:cs="Times New Roman"/>
          <w:sz w:val="20"/>
          <w:szCs w:val="20"/>
        </w:rPr>
        <w:t>les de control. Un archivo de vi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deo de entrada estándar contiene 690 </w:t>
      </w:r>
      <w:r w:rsidR="00937BAB" w:rsidRPr="00887F19">
        <w:rPr>
          <w:rFonts w:ascii="Times New Roman" w:hAnsi="Times New Roman" w:cs="Times New Roman"/>
          <w:i/>
          <w:sz w:val="20"/>
          <w:szCs w:val="20"/>
        </w:rPr>
        <w:t>frames</w:t>
      </w:r>
      <w:r>
        <w:rPr>
          <w:rFonts w:ascii="Times New Roman" w:hAnsi="Times New Roman" w:cs="Times New Roman"/>
          <w:sz w:val="20"/>
          <w:szCs w:val="20"/>
        </w:rPr>
        <w:t xml:space="preserve"> (15fps x </w:t>
      </w:r>
      <w:r w:rsidR="00937BAB" w:rsidRPr="00887F19">
        <w:rPr>
          <w:rFonts w:ascii="Times New Roman" w:hAnsi="Times New Roman" w:cs="Times New Roman"/>
          <w:sz w:val="20"/>
          <w:szCs w:val="20"/>
        </w:rPr>
        <w:t>46 segun</w:t>
      </w:r>
      <w:r w:rsidR="00274B33">
        <w:rPr>
          <w:rFonts w:ascii="Times New Roman" w:hAnsi="Times New Roman" w:cs="Times New Roman"/>
          <w:sz w:val="20"/>
          <w:szCs w:val="20"/>
        </w:rPr>
        <w:t xml:space="preserve">dos) </w:t>
      </w:r>
      <w:r>
        <w:rPr>
          <w:rFonts w:ascii="Times New Roman" w:hAnsi="Times New Roman" w:cs="Times New Roman"/>
          <w:sz w:val="20"/>
          <w:szCs w:val="20"/>
        </w:rPr>
        <w:t xml:space="preserve">con una resolución de 320 x </w:t>
      </w:r>
      <w:r w:rsidR="00937BAB" w:rsidRPr="00887F19">
        <w:rPr>
          <w:rFonts w:ascii="Times New Roman" w:hAnsi="Times New Roman" w:cs="Times New Roman"/>
          <w:sz w:val="20"/>
          <w:szCs w:val="20"/>
        </w:rPr>
        <w:t>240 píxeles para cada cuadro</w:t>
      </w:r>
      <w:r w:rsidR="00E52619">
        <w:rPr>
          <w:rFonts w:ascii="Times New Roman" w:hAnsi="Times New Roman" w:cs="Times New Roman"/>
          <w:sz w:val="20"/>
          <w:szCs w:val="20"/>
        </w:rPr>
        <w:t>. E</w:t>
      </w:r>
      <w:r w:rsidR="00937BAB" w:rsidRPr="00887F19">
        <w:rPr>
          <w:rFonts w:ascii="Times New Roman" w:hAnsi="Times New Roman" w:cs="Times New Roman"/>
          <w:sz w:val="20"/>
          <w:szCs w:val="20"/>
        </w:rPr>
        <w:t xml:space="preserve">l tamaño del archivo es de 2,6 MB. </w:t>
      </w:r>
    </w:p>
    <w:p w:rsidR="00E03319" w:rsidRDefault="00E03319" w:rsidP="00E033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03319">
        <w:rPr>
          <w:rFonts w:ascii="Times New Roman" w:hAnsi="Times New Roman" w:cs="Times New Roman"/>
          <w:sz w:val="20"/>
          <w:szCs w:val="20"/>
        </w:rPr>
        <w:t>En cu</w:t>
      </w:r>
      <w:r w:rsidR="00E52619">
        <w:rPr>
          <w:rFonts w:ascii="Times New Roman" w:hAnsi="Times New Roman" w:cs="Times New Roman"/>
          <w:sz w:val="20"/>
          <w:szCs w:val="20"/>
        </w:rPr>
        <w:t>a</w:t>
      </w:r>
      <w:r w:rsidRPr="00E03319">
        <w:rPr>
          <w:rFonts w:ascii="Times New Roman" w:hAnsi="Times New Roman" w:cs="Times New Roman"/>
          <w:sz w:val="20"/>
          <w:szCs w:val="20"/>
        </w:rPr>
        <w:t>nto a los r</w:t>
      </w:r>
      <w:r w:rsidR="00937BAB" w:rsidRPr="00E03319">
        <w:rPr>
          <w:rFonts w:ascii="Times New Roman" w:hAnsi="Times New Roman" w:cs="Times New Roman"/>
          <w:sz w:val="20"/>
          <w:szCs w:val="20"/>
        </w:rPr>
        <w:t xml:space="preserve">esultados experimentales en la </w:t>
      </w:r>
      <w:r w:rsidRPr="00E03319">
        <w:rPr>
          <w:rFonts w:ascii="Times New Roman" w:hAnsi="Times New Roman" w:cs="Times New Roman"/>
          <w:sz w:val="20"/>
          <w:szCs w:val="20"/>
        </w:rPr>
        <w:t xml:space="preserve">detección </w:t>
      </w:r>
      <w:r w:rsidR="00937BAB" w:rsidRPr="00E03319">
        <w:rPr>
          <w:rFonts w:ascii="Times New Roman" w:hAnsi="Times New Roman" w:cs="Times New Roman"/>
          <w:sz w:val="20"/>
          <w:szCs w:val="20"/>
        </w:rPr>
        <w:t>facial</w:t>
      </w:r>
      <w:r>
        <w:rPr>
          <w:rFonts w:ascii="Times New Roman" w:hAnsi="Times New Roman" w:cs="Times New Roman"/>
          <w:sz w:val="20"/>
          <w:szCs w:val="20"/>
        </w:rPr>
        <w:t>, l</w:t>
      </w:r>
      <w:r w:rsidRPr="00887F19">
        <w:rPr>
          <w:rFonts w:ascii="Times New Roman" w:hAnsi="Times New Roman" w:cs="Times New Roman"/>
          <w:sz w:val="20"/>
          <w:szCs w:val="20"/>
        </w:rPr>
        <w:t xml:space="preserve">a figura </w:t>
      </w:r>
      <w:r w:rsidR="005C0AA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y </w:t>
      </w:r>
      <w:r w:rsidR="005C0AAB">
        <w:rPr>
          <w:rFonts w:ascii="Times New Roman" w:hAnsi="Times New Roman" w:cs="Times New Roman"/>
          <w:sz w:val="20"/>
          <w:szCs w:val="20"/>
        </w:rPr>
        <w:t>5</w:t>
      </w:r>
      <w:r w:rsidR="00E52619">
        <w:rPr>
          <w:rFonts w:ascii="Times New Roman" w:hAnsi="Times New Roman" w:cs="Times New Roman"/>
          <w:sz w:val="20"/>
          <w:szCs w:val="20"/>
        </w:rPr>
        <w:t xml:space="preserve"> muestran el rendimiento </w:t>
      </w:r>
      <w:r w:rsidRPr="00887F19">
        <w:rPr>
          <w:rFonts w:ascii="Times New Roman" w:hAnsi="Times New Roman" w:cs="Times New Roman"/>
          <w:sz w:val="20"/>
          <w:szCs w:val="20"/>
        </w:rPr>
        <w:t>utilizando Hadoop, de estos resultados se puede concluir que el tiempo de funcionamiento: 1) aumenta linealmente con aproximadam</w:t>
      </w:r>
      <w:r w:rsidR="00E52619">
        <w:rPr>
          <w:rFonts w:ascii="Times New Roman" w:hAnsi="Times New Roman" w:cs="Times New Roman"/>
          <w:sz w:val="20"/>
          <w:szCs w:val="20"/>
        </w:rPr>
        <w:t>ente el tamaño de archivos de vi</w:t>
      </w:r>
      <w:r w:rsidR="00BE0E4A">
        <w:rPr>
          <w:rFonts w:ascii="Times New Roman" w:hAnsi="Times New Roman" w:cs="Times New Roman"/>
          <w:sz w:val="20"/>
          <w:szCs w:val="20"/>
        </w:rPr>
        <w:t xml:space="preserve">deo de entrada, lo que es </w:t>
      </w:r>
      <w:r w:rsidRPr="00887F19">
        <w:rPr>
          <w:rFonts w:ascii="Times New Roman" w:hAnsi="Times New Roman" w:cs="Times New Roman"/>
          <w:sz w:val="20"/>
          <w:szCs w:val="20"/>
        </w:rPr>
        <w:t xml:space="preserve">natural desde </w:t>
      </w:r>
      <w:r w:rsidR="00BE0E4A">
        <w:rPr>
          <w:rFonts w:ascii="Times New Roman" w:hAnsi="Times New Roman" w:cs="Times New Roman"/>
          <w:sz w:val="20"/>
          <w:szCs w:val="20"/>
        </w:rPr>
        <w:t xml:space="preserve">la </w:t>
      </w:r>
      <w:r w:rsidRPr="00887F19">
        <w:rPr>
          <w:rFonts w:ascii="Times New Roman" w:hAnsi="Times New Roman" w:cs="Times New Roman"/>
          <w:sz w:val="20"/>
          <w:szCs w:val="20"/>
        </w:rPr>
        <w:t xml:space="preserve">detección de la cara </w:t>
      </w:r>
      <w:r w:rsidR="00BE0E4A">
        <w:rPr>
          <w:rFonts w:ascii="Times New Roman" w:hAnsi="Times New Roman" w:cs="Times New Roman"/>
          <w:sz w:val="20"/>
          <w:szCs w:val="20"/>
        </w:rPr>
        <w:t xml:space="preserve">que </w:t>
      </w:r>
      <w:r w:rsidRPr="00887F19">
        <w:rPr>
          <w:rFonts w:ascii="Times New Roman" w:hAnsi="Times New Roman" w:cs="Times New Roman"/>
          <w:sz w:val="20"/>
          <w:szCs w:val="20"/>
        </w:rPr>
        <w:t xml:space="preserve">es un simple trabajo repetido en los </w:t>
      </w:r>
      <w:proofErr w:type="spellStart"/>
      <w:r w:rsidR="00BE0E4A">
        <w:rPr>
          <w:rFonts w:ascii="Times New Roman" w:hAnsi="Times New Roman" w:cs="Times New Roman"/>
          <w:sz w:val="20"/>
          <w:szCs w:val="20"/>
        </w:rPr>
        <w:t>clústers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; 2) Disminuye considerablemente con el </w:t>
      </w:r>
      <w:r w:rsidR="00BE0E4A">
        <w:rPr>
          <w:rFonts w:ascii="Times New Roman" w:hAnsi="Times New Roman" w:cs="Times New Roman"/>
          <w:sz w:val="20"/>
          <w:szCs w:val="20"/>
        </w:rPr>
        <w:t>aumento del número de esclavos, c</w:t>
      </w:r>
      <w:r w:rsidRPr="00887F19">
        <w:rPr>
          <w:rFonts w:ascii="Times New Roman" w:hAnsi="Times New Roman" w:cs="Times New Roman"/>
          <w:sz w:val="20"/>
          <w:szCs w:val="20"/>
        </w:rPr>
        <w:t xml:space="preserve">uanto más tiempo la tarea consume en un solo equipo, </w:t>
      </w:r>
      <w:r w:rsidR="00BE0E4A">
        <w:rPr>
          <w:rFonts w:ascii="Times New Roman" w:hAnsi="Times New Roman" w:cs="Times New Roman"/>
          <w:sz w:val="20"/>
          <w:szCs w:val="20"/>
        </w:rPr>
        <w:t xml:space="preserve">es </w:t>
      </w:r>
      <w:r w:rsidR="00BE0E4A">
        <w:rPr>
          <w:rFonts w:ascii="Times New Roman" w:hAnsi="Times New Roman" w:cs="Times New Roman"/>
          <w:sz w:val="20"/>
          <w:szCs w:val="20"/>
        </w:rPr>
        <w:lastRenderedPageBreak/>
        <w:t xml:space="preserve">mayor el </w:t>
      </w:r>
      <w:r w:rsidRPr="00887F19">
        <w:rPr>
          <w:rFonts w:ascii="Times New Roman" w:hAnsi="Times New Roman" w:cs="Times New Roman"/>
          <w:sz w:val="20"/>
          <w:szCs w:val="20"/>
        </w:rPr>
        <w:t xml:space="preserve">tiempo que ahorra para realizar la tarea con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Hadoop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7F19">
        <w:rPr>
          <w:rFonts w:ascii="Times New Roman" w:hAnsi="Times New Roman" w:cs="Times New Roman"/>
          <w:sz w:val="20"/>
          <w:szCs w:val="20"/>
        </w:rPr>
        <w:t>cluster</w:t>
      </w:r>
      <w:proofErr w:type="spellEnd"/>
      <w:r w:rsidRPr="00887F19">
        <w:rPr>
          <w:rFonts w:ascii="Times New Roman" w:hAnsi="Times New Roman" w:cs="Times New Roman"/>
          <w:sz w:val="20"/>
          <w:szCs w:val="20"/>
        </w:rPr>
        <w:t xml:space="preserve">. Un clúster con cinco esclavos puede reducir el tiempo de ejecución a menos del 25% de la de un solo equipo. Y se puede deducir que el tiempo de </w:t>
      </w:r>
      <w:r w:rsidR="00E52619">
        <w:rPr>
          <w:rFonts w:ascii="Times New Roman" w:hAnsi="Times New Roman" w:cs="Times New Roman"/>
          <w:sz w:val="20"/>
          <w:szCs w:val="20"/>
        </w:rPr>
        <w:t xml:space="preserve">funcionamiento se puede reducir </w:t>
      </w:r>
      <w:r w:rsidRPr="00887F19">
        <w:rPr>
          <w:rFonts w:ascii="Times New Roman" w:hAnsi="Times New Roman" w:cs="Times New Roman"/>
          <w:sz w:val="20"/>
          <w:szCs w:val="20"/>
        </w:rPr>
        <w:t xml:space="preserve">con más nodos añadidos </w:t>
      </w:r>
      <w:customXmlDelRangeStart w:id="220" w:author="COMPU" w:date="2017-04-20T18:19:00Z"/>
      <w:sdt>
        <w:sdtPr>
          <w:rPr>
            <w:rFonts w:ascii="Times New Roman" w:hAnsi="Times New Roman" w:cs="Times New Roman"/>
            <w:sz w:val="20"/>
            <w:szCs w:val="20"/>
          </w:rPr>
          <w:id w:val="-601958701"/>
          <w:citation/>
        </w:sdtPr>
        <w:sdtEndPr/>
        <w:sdtContent>
          <w:customXmlDelRangeEnd w:id="220"/>
          <w:del w:id="221" w:author="COMPU" w:date="2017-04-20T18:19:00Z"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Tan15 \l 12298 </w:delInstrText>
            </w:r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>(17)</w:delText>
            </w:r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22" w:author="COMPU" w:date="2017-04-20T18:19:00Z"/>
        </w:sdtContent>
      </w:sdt>
      <w:customXmlDelRangeEnd w:id="222"/>
      <w:ins w:id="223" w:author="COMPU" w:date="2017-04-20T18:19:00Z">
        <w:r w:rsidR="00842B0E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842B0E" w:rsidRPr="00A379AC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="00842B0E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937BAB" w:rsidRPr="00E03319" w:rsidRDefault="00937BAB" w:rsidP="00986D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638" w:rsidRDefault="00E03319" w:rsidP="00A17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6127602A" wp14:editId="3EA10AA4">
            <wp:extent cx="2731135" cy="1789044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98" cy="18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7B" w:rsidRPr="00986D59" w:rsidRDefault="004E2638" w:rsidP="00A17D27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Fig</w:t>
      </w:r>
      <w:ins w:id="224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ura</w:t>
        </w:r>
      </w:ins>
      <w:del w:id="225" w:author="COMPU" w:date="2017-04-23T19:27:00Z">
        <w:r w:rsidRPr="00986D59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.</w:delText>
        </w:r>
      </w:del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5C0AAB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4</w:t>
      </w:r>
      <w:ins w:id="226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.</w:t>
        </w:r>
      </w:ins>
      <w:del w:id="227" w:author="COMPU" w:date="2017-04-23T19:27:00Z">
        <w:r w:rsidRPr="00986D59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:</w:delText>
        </w:r>
      </w:del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Tiempo de funcionamiento con un </w:t>
      </w:r>
      <w:r w:rsidR="00B35FB6"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número diferente de vi</w:t>
      </w:r>
      <w:r w:rsidRPr="00986D59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deos estándar de entrada</w:t>
      </w:r>
    </w:p>
    <w:p w:rsidR="004E2638" w:rsidRPr="005E1087" w:rsidRDefault="00DB057B" w:rsidP="00A17D27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Fuente: Tan H </w:t>
      </w:r>
      <w:r w:rsidR="00F52DFC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y</w:t>
      </w: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Chen L., 2015</w:t>
      </w:r>
      <w:r w:rsidRPr="007E51CE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customXmlDelRangeStart w:id="228" w:author="COMPU" w:date="2017-04-20T18:21:00Z"/>
      <w:sdt>
        <w:sdtPr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id w:val="-1910534066"/>
          <w:citation/>
        </w:sdtPr>
        <w:sdtEndPr/>
        <w:sdtContent>
          <w:customXmlDelRangeEnd w:id="228"/>
          <w:del w:id="229" w:author="COMPU" w:date="2017-04-20T18:21:00Z"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begin"/>
            </w:r>
            <w:r w:rsidRPr="00842B0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delInstrText xml:space="preserve"> CITATION Tan15 \l 12298 </w:delInstrText>
            </w:r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rPrChange w:id="230" w:author="COMPU" w:date="2017-04-20T18:21:00Z">
                  <w:rPr>
                    <w:rFonts w:ascii="Times New Roman" w:hAnsi="Times New Roman" w:cs="Times New Roman"/>
                    <w:b/>
                    <w:i w:val="0"/>
                    <w:color w:val="auto"/>
                    <w:sz w:val="16"/>
                    <w:szCs w:val="16"/>
                  </w:rPr>
                </w:rPrChange>
              </w:rPr>
              <w:fldChar w:fldCharType="separate"/>
            </w:r>
            <w:r w:rsidR="00A379AC" w:rsidRPr="00842B0E" w:rsidDel="00842B0E">
              <w:rPr>
                <w:rFonts w:ascii="Times New Roman" w:hAnsi="Times New Roman" w:cs="Times New Roman"/>
                <w:i w:val="0"/>
                <w:noProof/>
                <w:color w:val="auto"/>
                <w:sz w:val="16"/>
                <w:szCs w:val="16"/>
                <w:rPrChange w:id="231" w:author="COMPU" w:date="2017-04-20T18:21:00Z">
                  <w:rPr>
                    <w:rFonts w:ascii="Times New Roman" w:hAnsi="Times New Roman" w:cs="Times New Roman"/>
                    <w:noProof/>
                    <w:color w:val="auto"/>
                    <w:sz w:val="16"/>
                    <w:szCs w:val="16"/>
                  </w:rPr>
                </w:rPrChange>
              </w:rPr>
              <w:delText>(17)</w:delText>
            </w:r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end"/>
            </w:r>
          </w:del>
          <w:customXmlDelRangeStart w:id="232" w:author="COMPU" w:date="2017-04-20T18:21:00Z"/>
        </w:sdtContent>
      </w:sdt>
      <w:customXmlDelRangeEnd w:id="232"/>
      <w:ins w:id="233" w:author="COMPU" w:date="2017-04-20T18:21:00Z">
        <w:r w:rsidR="00842B0E" w:rsidRPr="00842B0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  <w:rPrChange w:id="234" w:author="COMPU" w:date="2017-04-20T18:21:00Z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rPrChange>
          </w:rPr>
          <w:t>[17]</w:t>
        </w:r>
      </w:ins>
    </w:p>
    <w:p w:rsidR="00765AD6" w:rsidRPr="00765AD6" w:rsidRDefault="00765AD6" w:rsidP="00765AD6">
      <w:pPr>
        <w:rPr>
          <w:sz w:val="18"/>
        </w:rPr>
      </w:pPr>
    </w:p>
    <w:p w:rsidR="000B7093" w:rsidRDefault="000B7093" w:rsidP="00A17D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4322182F" wp14:editId="0E069E6A">
            <wp:extent cx="2784608" cy="1963972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64" cy="1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38" w:rsidRPr="005E1087" w:rsidRDefault="004E2638" w:rsidP="00A17D27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noProof/>
          <w:color w:val="auto"/>
          <w:sz w:val="16"/>
          <w:szCs w:val="16"/>
        </w:rPr>
      </w:pP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Fig</w:t>
      </w:r>
      <w:ins w:id="235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ura</w:t>
        </w:r>
      </w:ins>
      <w:del w:id="236" w:author="COMPU" w:date="2017-04-23T19:27:00Z">
        <w:r w:rsidRPr="005E1087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.</w:delText>
        </w:r>
      </w:del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5C0AAB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5</w:t>
      </w:r>
      <w:ins w:id="237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.</w:t>
        </w:r>
      </w:ins>
      <w:del w:id="238" w:author="COMPU" w:date="2017-04-23T19:27:00Z">
        <w:r w:rsidRPr="005E1087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:</w:delText>
        </w:r>
      </w:del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Tiempo de funcionamiento con un número diferente de esclavos</w:t>
      </w:r>
    </w:p>
    <w:p w:rsidR="00E03319" w:rsidRPr="005E1087" w:rsidRDefault="00DB057B" w:rsidP="00DB05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087">
        <w:rPr>
          <w:rFonts w:ascii="Times New Roman" w:hAnsi="Times New Roman" w:cs="Times New Roman"/>
          <w:b/>
          <w:sz w:val="16"/>
          <w:szCs w:val="16"/>
        </w:rPr>
        <w:t xml:space="preserve">Fuente: Tan H </w:t>
      </w:r>
      <w:r w:rsidR="00F52DFC" w:rsidRPr="005E1087">
        <w:rPr>
          <w:rFonts w:ascii="Times New Roman" w:hAnsi="Times New Roman" w:cs="Times New Roman"/>
          <w:b/>
          <w:sz w:val="16"/>
          <w:szCs w:val="16"/>
        </w:rPr>
        <w:t>y</w:t>
      </w:r>
      <w:r w:rsidRPr="005E1087">
        <w:rPr>
          <w:rFonts w:ascii="Times New Roman" w:hAnsi="Times New Roman" w:cs="Times New Roman"/>
          <w:b/>
          <w:sz w:val="16"/>
          <w:szCs w:val="16"/>
        </w:rPr>
        <w:t xml:space="preserve"> Chen L., 2015 </w:t>
      </w:r>
      <w:customXmlDelRangeStart w:id="239" w:author="COMPU" w:date="2017-04-20T18:21:00Z"/>
      <w:sdt>
        <w:sdtPr>
          <w:rPr>
            <w:rFonts w:ascii="Times New Roman" w:hAnsi="Times New Roman" w:cs="Times New Roman"/>
            <w:b/>
            <w:sz w:val="16"/>
            <w:szCs w:val="16"/>
          </w:rPr>
          <w:id w:val="438948344"/>
          <w:citation/>
        </w:sdtPr>
        <w:sdtEndPr/>
        <w:sdtContent>
          <w:customXmlDelRangeEnd w:id="239"/>
          <w:del w:id="240" w:author="COMPU" w:date="2017-04-20T18:21:00Z">
            <w:r w:rsidRPr="005E1087" w:rsidDel="00842B0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5E1087" w:rsidDel="00842B0E">
              <w:rPr>
                <w:rFonts w:ascii="Times New Roman" w:hAnsi="Times New Roman" w:cs="Times New Roman"/>
                <w:b/>
                <w:sz w:val="16"/>
                <w:szCs w:val="16"/>
              </w:rPr>
              <w:delInstrText xml:space="preserve"> CITATION Tan15 \l 12298 </w:delInstrText>
            </w:r>
            <w:r w:rsidRPr="005E1087" w:rsidDel="00842B0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16"/>
                <w:szCs w:val="16"/>
              </w:rPr>
              <w:delText>(17)</w:delText>
            </w:r>
            <w:r w:rsidRPr="005E1087" w:rsidDel="00842B0E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del>
          <w:customXmlDelRangeStart w:id="241" w:author="COMPU" w:date="2017-04-20T18:21:00Z"/>
        </w:sdtContent>
      </w:sdt>
      <w:customXmlDelRangeEnd w:id="241"/>
      <w:ins w:id="242" w:author="COMPU" w:date="2017-04-20T18:21:00Z">
        <w:r w:rsidR="00842B0E">
          <w:rPr>
            <w:rFonts w:ascii="Times New Roman" w:hAnsi="Times New Roman" w:cs="Times New Roman"/>
            <w:noProof/>
            <w:sz w:val="16"/>
            <w:szCs w:val="16"/>
          </w:rPr>
          <w:t>[</w:t>
        </w:r>
        <w:r w:rsidR="00842B0E" w:rsidRPr="00A379AC">
          <w:rPr>
            <w:rFonts w:ascii="Times New Roman" w:hAnsi="Times New Roman" w:cs="Times New Roman"/>
            <w:noProof/>
            <w:sz w:val="16"/>
            <w:szCs w:val="16"/>
          </w:rPr>
          <w:t>17</w:t>
        </w:r>
        <w:r w:rsidR="00842B0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</w:p>
    <w:p w:rsidR="00F52DFC" w:rsidRDefault="00F52DFC" w:rsidP="00A17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82EEE" w:rsidRDefault="0000687B" w:rsidP="005E10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Con el mismo sistema propuesto, además de ha</w:t>
      </w:r>
      <w:r w:rsidR="00E52619">
        <w:rPr>
          <w:rFonts w:ascii="Times New Roman" w:hAnsi="Times New Roman" w:cs="Times New Roman"/>
          <w:sz w:val="20"/>
          <w:szCs w:val="20"/>
        </w:rPr>
        <w:t xml:space="preserve">cer reconocimiento facial de videos </w:t>
      </w:r>
      <w:r w:rsidRPr="00887F19">
        <w:rPr>
          <w:rFonts w:ascii="Times New Roman" w:hAnsi="Times New Roman" w:cs="Times New Roman"/>
          <w:sz w:val="20"/>
          <w:szCs w:val="20"/>
        </w:rPr>
        <w:t>también se lo</w:t>
      </w:r>
      <w:r w:rsidR="00E52619"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puede hacer utilizando imágenes</w:t>
      </w:r>
      <w:r w:rsidR="00582EEE">
        <w:rPr>
          <w:rFonts w:ascii="Times New Roman" w:hAnsi="Times New Roman" w:cs="Times New Roman"/>
          <w:sz w:val="20"/>
          <w:szCs w:val="20"/>
        </w:rPr>
        <w:t xml:space="preserve">, </w:t>
      </w:r>
      <w:r w:rsidR="00E52619">
        <w:rPr>
          <w:rFonts w:ascii="Times New Roman" w:hAnsi="Times New Roman" w:cs="Times New Roman"/>
          <w:sz w:val="20"/>
          <w:szCs w:val="20"/>
        </w:rPr>
        <w:t xml:space="preserve">que </w:t>
      </w:r>
      <w:r w:rsidRPr="00887F19">
        <w:rPr>
          <w:rFonts w:ascii="Times New Roman" w:hAnsi="Times New Roman" w:cs="Times New Roman"/>
          <w:sz w:val="20"/>
          <w:szCs w:val="20"/>
        </w:rPr>
        <w:t>reempl</w:t>
      </w:r>
      <w:r w:rsidR="00E52619">
        <w:rPr>
          <w:rFonts w:ascii="Times New Roman" w:hAnsi="Times New Roman" w:cs="Times New Roman"/>
          <w:sz w:val="20"/>
          <w:szCs w:val="20"/>
        </w:rPr>
        <w:t xml:space="preserve">azarían a los fotogramas y el rendimiento sería </w:t>
      </w:r>
      <w:r w:rsidRPr="00887F19">
        <w:rPr>
          <w:rFonts w:ascii="Times New Roman" w:hAnsi="Times New Roman" w:cs="Times New Roman"/>
          <w:sz w:val="20"/>
          <w:szCs w:val="20"/>
        </w:rPr>
        <w:t>mayor</w:t>
      </w:r>
      <w:r w:rsidR="00DF2DDC" w:rsidRPr="00887F1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82EEE" w:rsidRDefault="00582EEE" w:rsidP="00582E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En la figura </w:t>
      </w:r>
      <w:r w:rsidR="005C0AAB">
        <w:rPr>
          <w:rFonts w:ascii="Times New Roman" w:hAnsi="Times New Roman" w:cs="Times New Roman"/>
          <w:sz w:val="20"/>
          <w:szCs w:val="20"/>
        </w:rPr>
        <w:t>6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887F19">
        <w:rPr>
          <w:rFonts w:ascii="Times New Roman" w:hAnsi="Times New Roman" w:cs="Times New Roman"/>
          <w:sz w:val="20"/>
          <w:szCs w:val="20"/>
        </w:rPr>
        <w:t>muestra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7F19">
        <w:rPr>
          <w:rFonts w:ascii="Times New Roman" w:hAnsi="Times New Roman" w:cs="Times New Roman"/>
          <w:sz w:val="20"/>
          <w:szCs w:val="20"/>
        </w:rPr>
        <w:t>la relación inversamente proporcional que exis</w:t>
      </w:r>
      <w:r>
        <w:rPr>
          <w:rFonts w:ascii="Times New Roman" w:hAnsi="Times New Roman" w:cs="Times New Roman"/>
          <w:sz w:val="20"/>
          <w:szCs w:val="20"/>
        </w:rPr>
        <w:t>te entre los nodos y el tiempo. E</w:t>
      </w:r>
      <w:r w:rsidRPr="00887F19">
        <w:rPr>
          <w:rFonts w:ascii="Times New Roman" w:hAnsi="Times New Roman" w:cs="Times New Roman"/>
          <w:sz w:val="20"/>
          <w:szCs w:val="20"/>
        </w:rPr>
        <w:t>ntre más nodos se utilicen men</w:t>
      </w:r>
      <w:r>
        <w:rPr>
          <w:rFonts w:ascii="Times New Roman" w:hAnsi="Times New Roman" w:cs="Times New Roman"/>
          <w:sz w:val="20"/>
          <w:szCs w:val="20"/>
        </w:rPr>
        <w:t>or será el tiempo de respuesta.</w:t>
      </w:r>
    </w:p>
    <w:p w:rsidR="00A67DD1" w:rsidRPr="0001368B" w:rsidRDefault="00A67DD1" w:rsidP="00A67DD1">
      <w:pPr>
        <w:pStyle w:val="Ttulo1"/>
        <w:spacing w:before="240" w:after="80" w:line="240" w:lineRule="auto"/>
        <w:rPr>
          <w:ins w:id="243" w:author="COMPU" w:date="2017-04-21T04:25:00Z"/>
        </w:rPr>
      </w:pPr>
      <w:ins w:id="244" w:author="COMPU" w:date="2017-04-21T04:25:00Z">
        <w:r w:rsidRPr="0001368B">
          <w:t>DISCUSIÓN</w:t>
        </w:r>
      </w:ins>
    </w:p>
    <w:p w:rsidR="00A67DD1" w:rsidRDefault="00A67DD1" w:rsidP="00A67DD1">
      <w:pPr>
        <w:spacing w:after="0" w:line="240" w:lineRule="auto"/>
        <w:jc w:val="both"/>
        <w:rPr>
          <w:ins w:id="245" w:author="COMPU" w:date="2017-04-21T04:25:00Z"/>
          <w:rFonts w:ascii="Times New Roman" w:hAnsi="Times New Roman" w:cs="Times New Roman"/>
          <w:sz w:val="20"/>
          <w:szCs w:val="20"/>
        </w:rPr>
      </w:pPr>
    </w:p>
    <w:p w:rsidR="00A67DD1" w:rsidRPr="00887F19" w:rsidRDefault="00A67DD1" w:rsidP="00A67DD1">
      <w:pPr>
        <w:spacing w:after="0" w:line="240" w:lineRule="auto"/>
        <w:ind w:firstLine="284"/>
        <w:jc w:val="both"/>
        <w:rPr>
          <w:ins w:id="246" w:author="COMPU" w:date="2017-04-21T04:25:00Z"/>
          <w:rFonts w:ascii="Times New Roman" w:hAnsi="Times New Roman" w:cs="Times New Roman"/>
          <w:sz w:val="20"/>
          <w:szCs w:val="20"/>
        </w:rPr>
      </w:pPr>
      <w:ins w:id="247" w:author="COMPU" w:date="2017-04-21T04:25:00Z">
        <w:r w:rsidRPr="00887F19">
          <w:rPr>
            <w:rFonts w:ascii="Times New Roman" w:hAnsi="Times New Roman" w:cs="Times New Roman"/>
            <w:sz w:val="20"/>
            <w:szCs w:val="20"/>
          </w:rPr>
          <w:t>La</w:t>
        </w:r>
        <w:r>
          <w:rPr>
            <w:rFonts w:ascii="Times New Roman" w:hAnsi="Times New Roman" w:cs="Times New Roman"/>
            <w:sz w:val="20"/>
            <w:szCs w:val="20"/>
          </w:rPr>
          <w:t xml:space="preserve"> preocupación principal de las pruebas es el rendimiento del sistema, </w:t>
        </w:r>
        <w:r w:rsidRPr="00887F19">
          <w:rPr>
            <w:rFonts w:ascii="Times New Roman" w:hAnsi="Times New Roman" w:cs="Times New Roman"/>
            <w:sz w:val="20"/>
            <w:szCs w:val="20"/>
          </w:rPr>
          <w:t xml:space="preserve">puesto que, para mejorar la detección facial o la detección de movimiento y seguimiento, </w:t>
        </w:r>
        <w:r>
          <w:rPr>
            <w:rFonts w:ascii="Times New Roman" w:hAnsi="Times New Roman" w:cs="Times New Roman"/>
            <w:sz w:val="20"/>
            <w:szCs w:val="20"/>
          </w:rPr>
          <w:t xml:space="preserve">se necesita </w:t>
        </w:r>
        <w:r w:rsidRPr="00887F19">
          <w:rPr>
            <w:rFonts w:ascii="Times New Roman" w:hAnsi="Times New Roman" w:cs="Times New Roman"/>
            <w:sz w:val="20"/>
            <w:szCs w:val="20"/>
          </w:rPr>
          <w:t xml:space="preserve">implementar algoritmos básicos de detección facial a través de características como la resta de </w:t>
        </w:r>
        <w:r w:rsidRPr="00887F19">
          <w:rPr>
            <w:rFonts w:ascii="Times New Roman" w:hAnsi="Times New Roman" w:cs="Times New Roman"/>
            <w:i/>
            <w:sz w:val="20"/>
            <w:szCs w:val="20"/>
          </w:rPr>
          <w:t>frames</w:t>
        </w:r>
        <w:r w:rsidRPr="00887F19">
          <w:rPr>
            <w:rFonts w:ascii="Times New Roman" w:hAnsi="Times New Roman" w:cs="Times New Roman"/>
            <w:sz w:val="20"/>
            <w:szCs w:val="20"/>
          </w:rPr>
          <w:t xml:space="preserve"> y filtro de </w:t>
        </w:r>
        <w:proofErr w:type="spellStart"/>
        <w:r w:rsidRPr="00887F19">
          <w:rPr>
            <w:rFonts w:ascii="Times New Roman" w:hAnsi="Times New Roman" w:cs="Times New Roman"/>
            <w:sz w:val="20"/>
            <w:szCs w:val="20"/>
          </w:rPr>
          <w:t>Kalman</w:t>
        </w:r>
        <w:proofErr w:type="spellEnd"/>
        <w:r w:rsidRPr="00887F19">
          <w:rPr>
            <w:rFonts w:ascii="Times New Roman" w:hAnsi="Times New Roman" w:cs="Times New Roman"/>
            <w:sz w:val="20"/>
            <w:szCs w:val="20"/>
          </w:rPr>
          <w:t xml:space="preserve"> utilizando la interfaz de JavaCV (Java de OpenCV </w:t>
        </w:r>
        <w:proofErr w:type="spellStart"/>
        <w:r w:rsidRPr="00887F19">
          <w:rPr>
            <w:rFonts w:ascii="Times New Roman" w:hAnsi="Times New Roman" w:cs="Times New Roman"/>
            <w:i/>
            <w:sz w:val="20"/>
            <w:szCs w:val="20"/>
          </w:rPr>
          <w:t>Haar-like</w:t>
        </w:r>
        <w:proofErr w:type="spellEnd"/>
        <w:r w:rsidRPr="00887F19">
          <w:rPr>
            <w:rFonts w:ascii="Times New Roman" w:hAnsi="Times New Roman" w:cs="Times New Roman"/>
            <w:sz w:val="20"/>
            <w:szCs w:val="20"/>
          </w:rPr>
          <w:t>).</w:t>
        </w:r>
      </w:ins>
    </w:p>
    <w:p w:rsidR="00E03319" w:rsidRDefault="00E03319" w:rsidP="00E03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7093" w:rsidRDefault="000B7093" w:rsidP="00A17D27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es-EC"/>
        </w:rPr>
      </w:pPr>
      <w:r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2EF80C18" wp14:editId="7CF4C869">
            <wp:extent cx="3133725" cy="1789044"/>
            <wp:effectExtent l="0" t="0" r="0" b="190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05" cy="17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38" w:rsidRPr="005E1087" w:rsidRDefault="004E2638" w:rsidP="00FB5CFA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Fig</w:t>
      </w:r>
      <w:ins w:id="248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ura</w:t>
        </w:r>
      </w:ins>
      <w:del w:id="249" w:author="COMPU" w:date="2017-04-23T19:27:00Z">
        <w:r w:rsidR="00190218" w:rsidRPr="005E1087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.</w:delText>
        </w:r>
      </w:del>
      <w:r w:rsidR="00190218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5C0AAB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6</w:t>
      </w:r>
      <w:ins w:id="250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 xml:space="preserve">. </w:t>
        </w:r>
      </w:ins>
      <w:del w:id="251" w:author="COMPU" w:date="2017-04-23T19:27:00Z">
        <w:r w:rsidRPr="005E1087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 xml:space="preserve">: </w:delText>
        </w:r>
      </w:del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Tiempo vs número de </w:t>
      </w:r>
      <w:r w:rsidR="00B35FB6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n</w:t>
      </w:r>
      <w:r w:rsidR="00E827E1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odos</w:t>
      </w:r>
    </w:p>
    <w:p w:rsidR="00E827E1" w:rsidRPr="005E1087" w:rsidRDefault="00E827E1" w:rsidP="00FB5CFA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Fuente: </w:t>
      </w:r>
      <w:proofErr w:type="spellStart"/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Merchan</w:t>
      </w:r>
      <w:proofErr w:type="spellEnd"/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A, Plaza J y Moreno J, 2010</w:t>
      </w:r>
      <w:r w:rsidRPr="007E51CE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customXmlDelRangeStart w:id="252" w:author="COMPU" w:date="2017-04-20T18:20:00Z"/>
      <w:sdt>
        <w:sdtPr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id w:val="659042706"/>
          <w:citation/>
        </w:sdtPr>
        <w:sdtEndPr/>
        <w:sdtContent>
          <w:customXmlDelRangeEnd w:id="252"/>
          <w:del w:id="253" w:author="COMPU" w:date="2017-04-20T18:20:00Z"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begin"/>
            </w:r>
            <w:r w:rsidRPr="00842B0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delInstrText xml:space="preserve"> CITATION Mer10 \l 12298 </w:delInstrText>
            </w:r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rPrChange w:id="254" w:author="COMPU" w:date="2017-04-20T18:20:00Z">
                  <w:rPr>
                    <w:rFonts w:ascii="Times New Roman" w:hAnsi="Times New Roman" w:cs="Times New Roman"/>
                    <w:b/>
                    <w:i w:val="0"/>
                    <w:color w:val="auto"/>
                    <w:sz w:val="16"/>
                    <w:szCs w:val="16"/>
                  </w:rPr>
                </w:rPrChange>
              </w:rPr>
              <w:fldChar w:fldCharType="separate"/>
            </w:r>
            <w:r w:rsidR="00A379AC" w:rsidRPr="00842B0E" w:rsidDel="00842B0E">
              <w:rPr>
                <w:rFonts w:ascii="Times New Roman" w:hAnsi="Times New Roman" w:cs="Times New Roman"/>
                <w:i w:val="0"/>
                <w:noProof/>
                <w:color w:val="auto"/>
                <w:sz w:val="16"/>
                <w:szCs w:val="16"/>
                <w:rPrChange w:id="255" w:author="COMPU" w:date="2017-04-20T18:20:00Z">
                  <w:rPr>
                    <w:rFonts w:ascii="Times New Roman" w:hAnsi="Times New Roman" w:cs="Times New Roman"/>
                    <w:noProof/>
                    <w:color w:val="auto"/>
                    <w:sz w:val="16"/>
                    <w:szCs w:val="16"/>
                  </w:rPr>
                </w:rPrChange>
              </w:rPr>
              <w:delText>(19)</w:delText>
            </w:r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end"/>
            </w:r>
          </w:del>
          <w:customXmlDelRangeStart w:id="256" w:author="COMPU" w:date="2017-04-20T18:20:00Z"/>
        </w:sdtContent>
      </w:sdt>
      <w:customXmlDelRangeEnd w:id="256"/>
      <w:ins w:id="257" w:author="COMPU" w:date="2017-04-20T18:20:00Z">
        <w:r w:rsidR="00842B0E" w:rsidRPr="007E51C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</w:rPr>
          <w:t>[</w:t>
        </w:r>
        <w:r w:rsidR="00842B0E" w:rsidRPr="00842B0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  <w:rPrChange w:id="258" w:author="COMPU" w:date="2017-04-20T18:20:00Z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rPrChange>
          </w:rPr>
          <w:t>19</w:t>
        </w:r>
        <w:r w:rsidR="00842B0E" w:rsidRPr="007E51C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</w:rPr>
          <w:t>]</w:t>
        </w:r>
      </w:ins>
    </w:p>
    <w:p w:rsidR="00190218" w:rsidRDefault="00190218" w:rsidP="00FB5C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67DBC" w:rsidRDefault="00567DBC" w:rsidP="00FB5C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 xml:space="preserve">En la figura </w:t>
      </w:r>
      <w:r w:rsidR="005C0AAB">
        <w:rPr>
          <w:rFonts w:ascii="Times New Roman" w:hAnsi="Times New Roman" w:cs="Times New Roman"/>
          <w:sz w:val="20"/>
          <w:szCs w:val="20"/>
        </w:rPr>
        <w:t>7</w:t>
      </w:r>
      <w:r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E03319">
        <w:rPr>
          <w:rFonts w:ascii="Times New Roman" w:hAnsi="Times New Roman" w:cs="Times New Roman"/>
          <w:sz w:val="20"/>
          <w:szCs w:val="20"/>
        </w:rPr>
        <w:t xml:space="preserve">se </w:t>
      </w:r>
      <w:r w:rsidRPr="00887F19">
        <w:rPr>
          <w:rFonts w:ascii="Times New Roman" w:hAnsi="Times New Roman" w:cs="Times New Roman"/>
          <w:sz w:val="20"/>
          <w:szCs w:val="20"/>
        </w:rPr>
        <w:t xml:space="preserve">muestra los resultados de procesar 15857 </w:t>
      </w:r>
      <w:r w:rsidR="00582EEE">
        <w:rPr>
          <w:rFonts w:ascii="Times New Roman" w:hAnsi="Times New Roman" w:cs="Times New Roman"/>
          <w:sz w:val="20"/>
          <w:szCs w:val="20"/>
        </w:rPr>
        <w:t xml:space="preserve">imágenes en </w:t>
      </w:r>
      <w:r w:rsidRPr="00887F19">
        <w:rPr>
          <w:rFonts w:ascii="Times New Roman" w:hAnsi="Times New Roman" w:cs="Times New Roman"/>
          <w:sz w:val="20"/>
          <w:szCs w:val="20"/>
        </w:rPr>
        <w:t>69 minutos utilizando 14 nodos</w:t>
      </w:r>
      <w:customXmlDelRangeStart w:id="259" w:author="COMPU" w:date="2017-04-20T18:20:00Z"/>
      <w:sdt>
        <w:sdtPr>
          <w:rPr>
            <w:rFonts w:ascii="Times New Roman" w:hAnsi="Times New Roman" w:cs="Times New Roman"/>
            <w:sz w:val="20"/>
            <w:szCs w:val="20"/>
          </w:rPr>
          <w:id w:val="1525743484"/>
          <w:citation/>
        </w:sdtPr>
        <w:sdtEndPr/>
        <w:sdtContent>
          <w:customXmlDelRangeEnd w:id="259"/>
          <w:del w:id="260" w:author="COMPU" w:date="2017-04-20T18:20:00Z"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Mer10 \l 12298 </w:delInstrText>
            </w:r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 xml:space="preserve"> </w:delText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>(19)</w:delText>
            </w:r>
            <w:r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61" w:author="COMPU" w:date="2017-04-20T18:20:00Z"/>
        </w:sdtContent>
      </w:sdt>
      <w:customXmlDelRangeEnd w:id="261"/>
      <w:ins w:id="262" w:author="COMPU" w:date="2017-04-20T18:20:00Z">
        <w:r w:rsidR="00842B0E">
          <w:rPr>
            <w:rFonts w:ascii="Times New Roman" w:hAnsi="Times New Roman" w:cs="Times New Roman"/>
            <w:noProof/>
            <w:sz w:val="20"/>
            <w:szCs w:val="20"/>
          </w:rPr>
          <w:t xml:space="preserve"> [</w:t>
        </w:r>
        <w:r w:rsidR="00842B0E" w:rsidRPr="00A379AC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="00842B0E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Pr="00887F19">
        <w:rPr>
          <w:rFonts w:ascii="Times New Roman" w:hAnsi="Times New Roman" w:cs="Times New Roman"/>
          <w:sz w:val="20"/>
          <w:szCs w:val="20"/>
        </w:rPr>
        <w:t>.</w:t>
      </w:r>
    </w:p>
    <w:p w:rsidR="005C0AAB" w:rsidRPr="00887F19" w:rsidRDefault="005C0AAB" w:rsidP="005E10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DBC" w:rsidRDefault="00567DBC" w:rsidP="00FB5C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noProof/>
          <w:sz w:val="20"/>
          <w:szCs w:val="20"/>
          <w:lang w:eastAsia="es-EC"/>
        </w:rPr>
        <w:drawing>
          <wp:inline distT="0" distB="0" distL="0" distR="0" wp14:anchorId="1CD1B67D" wp14:editId="34528DC9">
            <wp:extent cx="3020165" cy="179699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3225" cy="179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18" w:rsidRPr="005E1087" w:rsidRDefault="00190218" w:rsidP="00FB5CFA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Fig</w:t>
      </w:r>
      <w:ins w:id="263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ura</w:t>
        </w:r>
      </w:ins>
      <w:del w:id="264" w:author="COMPU" w:date="2017-04-23T19:27:00Z">
        <w:r w:rsidRPr="005E1087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.</w:delText>
        </w:r>
      </w:del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</w:t>
      </w:r>
      <w:r w:rsidR="005C0AAB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7</w:t>
      </w:r>
      <w:ins w:id="265" w:author="COMPU" w:date="2017-04-23T19:27:00Z">
        <w:r w:rsidR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t>.</w:t>
        </w:r>
      </w:ins>
      <w:del w:id="266" w:author="COMPU" w:date="2017-04-23T19:27:00Z">
        <w:r w:rsidRPr="005E1087" w:rsidDel="00F13277"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delText>:</w:delText>
        </w:r>
      </w:del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Imágenes procesadas vs tiempo</w:t>
      </w:r>
    </w:p>
    <w:p w:rsidR="00E827E1" w:rsidRPr="005E1087" w:rsidRDefault="00E827E1" w:rsidP="00FB5CFA">
      <w:pPr>
        <w:pStyle w:val="Descripcin"/>
        <w:spacing w:after="0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Fuente: </w:t>
      </w:r>
      <w:r w:rsidR="005E1087"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>Merchán</w:t>
      </w:r>
      <w:r w:rsidRPr="005E1087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 A, Plaza J y Moreno J, </w:t>
      </w:r>
      <w:r w:rsidRPr="007E51CE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2010 </w:t>
      </w:r>
      <w:customXmlDelRangeStart w:id="267" w:author="COMPU" w:date="2017-04-20T18:20:00Z"/>
      <w:sdt>
        <w:sdtPr>
          <w:rPr>
            <w:rFonts w:ascii="Times New Roman" w:hAnsi="Times New Roman" w:cs="Times New Roman"/>
            <w:b/>
            <w:i w:val="0"/>
            <w:color w:val="auto"/>
            <w:sz w:val="16"/>
            <w:szCs w:val="16"/>
          </w:rPr>
          <w:id w:val="-1950456037"/>
          <w:citation/>
        </w:sdtPr>
        <w:sdtEndPr/>
        <w:sdtContent>
          <w:customXmlDelRangeEnd w:id="267"/>
          <w:del w:id="268" w:author="COMPU" w:date="2017-04-20T18:20:00Z"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begin"/>
            </w:r>
            <w:r w:rsidRPr="00842B0E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delInstrText xml:space="preserve"> CITATION Mer10 \l 12298 </w:delInstrText>
            </w:r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  <w:rPrChange w:id="269" w:author="COMPU" w:date="2017-04-20T18:20:00Z">
                  <w:rPr>
                    <w:rFonts w:ascii="Times New Roman" w:hAnsi="Times New Roman" w:cs="Times New Roman"/>
                    <w:b/>
                    <w:i w:val="0"/>
                    <w:color w:val="auto"/>
                    <w:sz w:val="16"/>
                    <w:szCs w:val="16"/>
                  </w:rPr>
                </w:rPrChange>
              </w:rPr>
              <w:fldChar w:fldCharType="separate"/>
            </w:r>
            <w:r w:rsidR="00A379AC" w:rsidRPr="00842B0E" w:rsidDel="00842B0E">
              <w:rPr>
                <w:rFonts w:ascii="Times New Roman" w:hAnsi="Times New Roman" w:cs="Times New Roman"/>
                <w:i w:val="0"/>
                <w:noProof/>
                <w:color w:val="auto"/>
                <w:sz w:val="16"/>
                <w:szCs w:val="16"/>
                <w:rPrChange w:id="270" w:author="COMPU" w:date="2017-04-20T18:20:00Z">
                  <w:rPr>
                    <w:rFonts w:ascii="Times New Roman" w:hAnsi="Times New Roman" w:cs="Times New Roman"/>
                    <w:noProof/>
                    <w:color w:val="auto"/>
                    <w:sz w:val="16"/>
                    <w:szCs w:val="16"/>
                  </w:rPr>
                </w:rPrChange>
              </w:rPr>
              <w:delText>(19)</w:delText>
            </w:r>
            <w:r w:rsidRPr="00EF2B17" w:rsidDel="00842B0E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fldChar w:fldCharType="end"/>
            </w:r>
          </w:del>
          <w:customXmlDelRangeStart w:id="271" w:author="COMPU" w:date="2017-04-20T18:20:00Z"/>
        </w:sdtContent>
      </w:sdt>
      <w:customXmlDelRangeEnd w:id="271"/>
      <w:ins w:id="272" w:author="COMPU" w:date="2017-04-20T18:20:00Z">
        <w:r w:rsidR="00842B0E" w:rsidRPr="00842B0E">
          <w:rPr>
            <w:rFonts w:ascii="Times New Roman" w:hAnsi="Times New Roman" w:cs="Times New Roman"/>
            <w:i w:val="0"/>
            <w:noProof/>
            <w:color w:val="auto"/>
            <w:sz w:val="16"/>
            <w:szCs w:val="16"/>
            <w:rPrChange w:id="273" w:author="COMPU" w:date="2017-04-20T18:20:00Z"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</w:rPrChange>
          </w:rPr>
          <w:t>[19]</w:t>
        </w:r>
      </w:ins>
    </w:p>
    <w:p w:rsidR="00E827E1" w:rsidRPr="00FB5CFA" w:rsidDel="00BF5259" w:rsidRDefault="00E827E1" w:rsidP="00FB5CFA">
      <w:pPr>
        <w:spacing w:after="0"/>
        <w:rPr>
          <w:del w:id="274" w:author="COMPU" w:date="2017-04-21T04:26:00Z"/>
          <w:rFonts w:ascii="Times New Roman" w:hAnsi="Times New Roman" w:cs="Times New Roman"/>
          <w:sz w:val="20"/>
        </w:rPr>
      </w:pPr>
    </w:p>
    <w:p w:rsidR="00A326FA" w:rsidRPr="0001368B" w:rsidDel="00A67DD1" w:rsidRDefault="00A1311D" w:rsidP="0001368B">
      <w:pPr>
        <w:pStyle w:val="Ttulo1"/>
        <w:spacing w:before="240" w:after="80" w:line="240" w:lineRule="auto"/>
        <w:rPr>
          <w:del w:id="275" w:author="COMPU" w:date="2017-04-21T04:25:00Z"/>
        </w:rPr>
      </w:pPr>
      <w:del w:id="276" w:author="COMPU" w:date="2017-04-21T04:25:00Z">
        <w:r w:rsidRPr="0001368B" w:rsidDel="00A67DD1">
          <w:delText>DISCUSIÓN</w:delText>
        </w:r>
      </w:del>
    </w:p>
    <w:p w:rsidR="00A1311D" w:rsidDel="00A67DD1" w:rsidRDefault="00A1311D" w:rsidP="0001368B">
      <w:pPr>
        <w:spacing w:after="0" w:line="240" w:lineRule="auto"/>
        <w:jc w:val="both"/>
        <w:rPr>
          <w:del w:id="277" w:author="COMPU" w:date="2017-04-21T04:25:00Z"/>
          <w:rFonts w:ascii="Times New Roman" w:hAnsi="Times New Roman" w:cs="Times New Roman"/>
          <w:sz w:val="20"/>
          <w:szCs w:val="20"/>
        </w:rPr>
      </w:pPr>
    </w:p>
    <w:p w:rsidR="00EC4D6B" w:rsidRPr="00887F19" w:rsidDel="00A67DD1" w:rsidRDefault="00A1311D" w:rsidP="0001368B">
      <w:pPr>
        <w:spacing w:after="0" w:line="240" w:lineRule="auto"/>
        <w:ind w:firstLine="284"/>
        <w:jc w:val="both"/>
        <w:rPr>
          <w:del w:id="278" w:author="COMPU" w:date="2017-04-21T04:25:00Z"/>
          <w:rFonts w:ascii="Times New Roman" w:hAnsi="Times New Roman" w:cs="Times New Roman"/>
          <w:sz w:val="20"/>
          <w:szCs w:val="20"/>
        </w:rPr>
      </w:pPr>
      <w:del w:id="279" w:author="COMPU" w:date="2017-04-21T04:25:00Z">
        <w:r w:rsidRPr="00887F19" w:rsidDel="00A67DD1">
          <w:rPr>
            <w:rFonts w:ascii="Times New Roman" w:hAnsi="Times New Roman" w:cs="Times New Roman"/>
            <w:sz w:val="20"/>
            <w:szCs w:val="20"/>
          </w:rPr>
          <w:delText>La</w:delText>
        </w:r>
        <w:r w:rsidR="00084A9E" w:rsidDel="00A67DD1">
          <w:rPr>
            <w:rFonts w:ascii="Times New Roman" w:hAnsi="Times New Roman" w:cs="Times New Roman"/>
            <w:sz w:val="20"/>
            <w:szCs w:val="20"/>
          </w:rPr>
          <w:delText xml:space="preserve"> preocupación principal de las pruebas </w:delText>
        </w:r>
        <w:r w:rsidR="00DB6DC2" w:rsidDel="00A67DD1">
          <w:rPr>
            <w:rFonts w:ascii="Times New Roman" w:hAnsi="Times New Roman" w:cs="Times New Roman"/>
            <w:sz w:val="20"/>
            <w:szCs w:val="20"/>
          </w:rPr>
          <w:delText xml:space="preserve">es el rendimiento del sistema, </w:delText>
        </w:r>
      </w:del>
      <w:del w:id="280" w:author="COMPU" w:date="2017-04-20T18:19:00Z">
        <w:r w:rsidRPr="00887F19" w:rsidDel="00842B0E">
          <w:rPr>
            <w:rFonts w:ascii="Times New Roman" w:hAnsi="Times New Roman" w:cs="Times New Roman"/>
            <w:sz w:val="20"/>
            <w:szCs w:val="20"/>
          </w:rPr>
          <w:delText>puesto que</w:delText>
        </w:r>
      </w:del>
      <w:del w:id="281" w:author="COMPU" w:date="2017-04-21T04:25:00Z">
        <w:r w:rsidRPr="00887F19" w:rsidDel="00A67DD1">
          <w:rPr>
            <w:rFonts w:ascii="Times New Roman" w:hAnsi="Times New Roman" w:cs="Times New Roman"/>
            <w:sz w:val="20"/>
            <w:szCs w:val="20"/>
          </w:rPr>
          <w:delText xml:space="preserve"> para mejorar la detección facial o la detección de movimiento y seguimiento, </w:delText>
        </w:r>
        <w:r w:rsidR="00B26E0B" w:rsidDel="00A67DD1">
          <w:rPr>
            <w:rFonts w:ascii="Times New Roman" w:hAnsi="Times New Roman" w:cs="Times New Roman"/>
            <w:sz w:val="20"/>
            <w:szCs w:val="20"/>
          </w:rPr>
          <w:delText xml:space="preserve">se necesita </w:delText>
        </w:r>
        <w:r w:rsidRPr="00887F19" w:rsidDel="00A67DD1">
          <w:rPr>
            <w:rFonts w:ascii="Times New Roman" w:hAnsi="Times New Roman" w:cs="Times New Roman"/>
            <w:sz w:val="20"/>
            <w:szCs w:val="20"/>
          </w:rPr>
          <w:delText xml:space="preserve">implementar algoritmos básicos de detección facial a través de características como la resta de </w:delText>
        </w:r>
        <w:r w:rsidRPr="00887F19" w:rsidDel="00A67DD1">
          <w:rPr>
            <w:rFonts w:ascii="Times New Roman" w:hAnsi="Times New Roman" w:cs="Times New Roman"/>
            <w:i/>
            <w:sz w:val="20"/>
            <w:szCs w:val="20"/>
          </w:rPr>
          <w:delText>frames</w:delText>
        </w:r>
        <w:r w:rsidRPr="00887F19" w:rsidDel="00A67DD1">
          <w:rPr>
            <w:rFonts w:ascii="Times New Roman" w:hAnsi="Times New Roman" w:cs="Times New Roman"/>
            <w:sz w:val="20"/>
            <w:szCs w:val="20"/>
          </w:rPr>
          <w:delText xml:space="preserve"> y filtro de Kalman utilizando la interfaz de JavaCV (Java de OpenCV </w:delText>
        </w:r>
        <w:r w:rsidRPr="00887F19" w:rsidDel="00A67DD1">
          <w:rPr>
            <w:rFonts w:ascii="Times New Roman" w:hAnsi="Times New Roman" w:cs="Times New Roman"/>
            <w:i/>
            <w:sz w:val="20"/>
            <w:szCs w:val="20"/>
          </w:rPr>
          <w:delText>Haar-like</w:delText>
        </w:r>
        <w:r w:rsidRPr="00887F19" w:rsidDel="00A67DD1">
          <w:rPr>
            <w:rFonts w:ascii="Times New Roman" w:hAnsi="Times New Roman" w:cs="Times New Roman"/>
            <w:sz w:val="20"/>
            <w:szCs w:val="20"/>
          </w:rPr>
          <w:delText>).</w:delText>
        </w:r>
      </w:del>
    </w:p>
    <w:p w:rsidR="00A326FA" w:rsidRPr="0001368B" w:rsidRDefault="008A3D6A" w:rsidP="0001368B">
      <w:pPr>
        <w:pStyle w:val="Ttulo1"/>
        <w:spacing w:before="240" w:after="80" w:line="240" w:lineRule="auto"/>
      </w:pPr>
      <w:r w:rsidRPr="0001368B">
        <w:t>CONCLUSIONES</w:t>
      </w:r>
    </w:p>
    <w:p w:rsidR="00A17D27" w:rsidRPr="00B26E0B" w:rsidRDefault="00A17D27" w:rsidP="00A1311D">
      <w:pPr>
        <w:spacing w:after="0"/>
        <w:rPr>
          <w:sz w:val="20"/>
        </w:rPr>
      </w:pPr>
    </w:p>
    <w:p w:rsidR="00BE71EC" w:rsidRPr="00887F19" w:rsidRDefault="008441F9" w:rsidP="00013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propuesta </w:t>
      </w:r>
      <w:r w:rsidR="00300EB2" w:rsidRPr="00887F19">
        <w:rPr>
          <w:rFonts w:ascii="Times New Roman" w:hAnsi="Times New Roman" w:cs="Times New Roman"/>
          <w:sz w:val="20"/>
          <w:szCs w:val="20"/>
        </w:rPr>
        <w:t xml:space="preserve">con </w:t>
      </w:r>
      <w:r w:rsidR="00300EB2" w:rsidRPr="00887F19">
        <w:rPr>
          <w:rFonts w:ascii="Times New Roman" w:hAnsi="Times New Roman" w:cs="Times New Roman"/>
          <w:i/>
          <w:sz w:val="20"/>
          <w:szCs w:val="20"/>
        </w:rPr>
        <w:t xml:space="preserve">Apache </w:t>
      </w:r>
      <w:proofErr w:type="spellStart"/>
      <w:r w:rsidR="00300EB2" w:rsidRPr="00887F19">
        <w:rPr>
          <w:rFonts w:ascii="Times New Roman" w:hAnsi="Times New Roman" w:cs="Times New Roman"/>
          <w:i/>
          <w:sz w:val="20"/>
          <w:szCs w:val="20"/>
        </w:rPr>
        <w:t>Hadoop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A05B7" w:rsidRPr="00887F19">
        <w:rPr>
          <w:rFonts w:ascii="Times New Roman" w:hAnsi="Times New Roman" w:cs="Times New Roman"/>
          <w:i/>
          <w:sz w:val="20"/>
          <w:szCs w:val="20"/>
        </w:rPr>
        <w:t>Map</w:t>
      </w:r>
      <w:proofErr w:type="spellEnd"/>
      <w:r w:rsidR="008A05B7" w:rsidRPr="00887F1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A05B7" w:rsidRPr="00887F19">
        <w:rPr>
          <w:rFonts w:ascii="Times New Roman" w:hAnsi="Times New Roman" w:cs="Times New Roman"/>
          <w:i/>
          <w:sz w:val="20"/>
          <w:szCs w:val="20"/>
        </w:rPr>
        <w:t>Reducer</w:t>
      </w:r>
      <w:proofErr w:type="spellEnd"/>
      <w:r w:rsidR="008A05B7" w:rsidRPr="00887F19">
        <w:rPr>
          <w:rFonts w:ascii="Times New Roman" w:hAnsi="Times New Roman" w:cs="Times New Roman"/>
          <w:sz w:val="20"/>
          <w:szCs w:val="20"/>
        </w:rPr>
        <w:t xml:space="preserve"> </w:t>
      </w:r>
      <w:r w:rsidR="00300EB2" w:rsidRPr="00887F19">
        <w:rPr>
          <w:rFonts w:ascii="Times New Roman" w:hAnsi="Times New Roman" w:cs="Times New Roman"/>
          <w:sz w:val="20"/>
          <w:szCs w:val="20"/>
        </w:rPr>
        <w:t xml:space="preserve">y OpenCV para el reconocimiento facial, es muy eficiente pero </w:t>
      </w:r>
      <w:r w:rsidR="00C77247">
        <w:rPr>
          <w:rFonts w:ascii="Times New Roman" w:hAnsi="Times New Roman" w:cs="Times New Roman"/>
          <w:sz w:val="20"/>
          <w:szCs w:val="20"/>
        </w:rPr>
        <w:t>no es la única</w:t>
      </w:r>
      <w:r w:rsidR="00BE707B" w:rsidRPr="00887F1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22E2">
        <w:rPr>
          <w:rFonts w:ascii="Times New Roman" w:hAnsi="Times New Roman" w:cs="Times New Roman"/>
          <w:sz w:val="20"/>
          <w:szCs w:val="20"/>
        </w:rPr>
        <w:t xml:space="preserve">existen algunas </w:t>
      </w:r>
      <w:r w:rsidR="00300EB2" w:rsidRPr="00887F19">
        <w:rPr>
          <w:rFonts w:ascii="Times New Roman" w:hAnsi="Times New Roman" w:cs="Times New Roman"/>
          <w:sz w:val="20"/>
          <w:szCs w:val="20"/>
        </w:rPr>
        <w:t xml:space="preserve">que utilizan </w:t>
      </w:r>
      <w:r w:rsidR="00BE707B" w:rsidRPr="00887F19">
        <w:rPr>
          <w:rFonts w:ascii="Times New Roman" w:hAnsi="Times New Roman" w:cs="Times New Roman"/>
          <w:sz w:val="20"/>
          <w:szCs w:val="20"/>
        </w:rPr>
        <w:t xml:space="preserve">algoritmos de aprendizaje </w:t>
      </w:r>
      <w:r w:rsidR="00573CE6" w:rsidRPr="00887F19">
        <w:rPr>
          <w:rFonts w:ascii="Times New Roman" w:hAnsi="Times New Roman" w:cs="Times New Roman"/>
          <w:sz w:val="20"/>
          <w:szCs w:val="20"/>
        </w:rPr>
        <w:t xml:space="preserve">o redes neuronales </w:t>
      </w:r>
      <w:r w:rsidR="00BE707B" w:rsidRPr="00887F19">
        <w:rPr>
          <w:rFonts w:ascii="Times New Roman" w:hAnsi="Times New Roman" w:cs="Times New Roman"/>
          <w:sz w:val="20"/>
          <w:szCs w:val="20"/>
        </w:rPr>
        <w:t xml:space="preserve">para </w:t>
      </w:r>
      <w:r w:rsidR="00300EB2" w:rsidRPr="00887F19">
        <w:rPr>
          <w:rFonts w:ascii="Times New Roman" w:hAnsi="Times New Roman" w:cs="Times New Roman"/>
          <w:sz w:val="20"/>
          <w:szCs w:val="20"/>
        </w:rPr>
        <w:t xml:space="preserve">lograr este </w:t>
      </w:r>
      <w:r w:rsidR="00573CE6" w:rsidRPr="00887F19">
        <w:rPr>
          <w:rFonts w:ascii="Times New Roman" w:hAnsi="Times New Roman" w:cs="Times New Roman"/>
          <w:sz w:val="20"/>
          <w:szCs w:val="20"/>
        </w:rPr>
        <w:t xml:space="preserve">fin, como por ejemplo: red neuronal </w:t>
      </w:r>
      <w:proofErr w:type="spellStart"/>
      <w:r w:rsidR="00573CE6" w:rsidRPr="00887F19">
        <w:rPr>
          <w:rFonts w:ascii="Times New Roman" w:hAnsi="Times New Roman" w:cs="Times New Roman"/>
          <w:i/>
          <w:sz w:val="20"/>
          <w:szCs w:val="20"/>
        </w:rPr>
        <w:t>Kohonen</w:t>
      </w:r>
      <w:proofErr w:type="spellEnd"/>
      <w:r w:rsidR="00573CE6" w:rsidRPr="00887F19">
        <w:rPr>
          <w:rFonts w:ascii="Times New Roman" w:hAnsi="Times New Roman" w:cs="Times New Roman"/>
          <w:sz w:val="20"/>
          <w:szCs w:val="20"/>
        </w:rPr>
        <w:t xml:space="preserve">, algoritmo de aprendizaje de </w:t>
      </w:r>
      <w:proofErr w:type="spellStart"/>
      <w:r w:rsidR="00573CE6" w:rsidRPr="00887F19">
        <w:rPr>
          <w:rFonts w:ascii="Times New Roman" w:hAnsi="Times New Roman" w:cs="Times New Roman"/>
          <w:sz w:val="20"/>
          <w:szCs w:val="20"/>
        </w:rPr>
        <w:t>Adaboost</w:t>
      </w:r>
      <w:proofErr w:type="spellEnd"/>
      <w:r w:rsidR="00573CE6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282" w:author="COMPU" w:date="2017-04-20T18:21:00Z"/>
      <w:sdt>
        <w:sdtPr>
          <w:rPr>
            <w:rFonts w:ascii="Times New Roman" w:hAnsi="Times New Roman" w:cs="Times New Roman"/>
            <w:sz w:val="20"/>
            <w:szCs w:val="20"/>
          </w:rPr>
          <w:id w:val="218643126"/>
          <w:citation/>
        </w:sdtPr>
        <w:sdtEndPr/>
        <w:sdtContent>
          <w:customXmlDelRangeEnd w:id="282"/>
          <w:del w:id="283" w:author="COMPU" w:date="2017-04-20T18:21:00Z">
            <w:r w:rsidR="00573CE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73CE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Mol11 \l 12298 </w:delInstrText>
            </w:r>
            <w:r w:rsidR="00573CE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>(2)</w:delText>
            </w:r>
            <w:r w:rsidR="00573CE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84" w:author="COMPU" w:date="2017-04-20T18:21:00Z"/>
        </w:sdtContent>
      </w:sdt>
      <w:customXmlDelRangeEnd w:id="284"/>
      <w:ins w:id="285" w:author="COMPU" w:date="2017-04-20T18:21:00Z">
        <w:r w:rsidR="00842B0E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842B0E" w:rsidRPr="00A379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842B0E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573CE6" w:rsidRPr="00887F19">
        <w:rPr>
          <w:rFonts w:ascii="Times New Roman" w:hAnsi="Times New Roman" w:cs="Times New Roman"/>
          <w:sz w:val="20"/>
          <w:szCs w:val="20"/>
        </w:rPr>
        <w:t>, aná</w:t>
      </w:r>
      <w:r w:rsidR="001677C0">
        <w:rPr>
          <w:rFonts w:ascii="Times New Roman" w:hAnsi="Times New Roman" w:cs="Times New Roman"/>
          <w:sz w:val="20"/>
          <w:szCs w:val="20"/>
        </w:rPr>
        <w:t xml:space="preserve">lisis de los componentes (PCA), </w:t>
      </w:r>
      <w:r w:rsidR="00573CE6" w:rsidRPr="00887F19">
        <w:rPr>
          <w:rFonts w:ascii="Times New Roman" w:hAnsi="Times New Roman" w:cs="Times New Roman"/>
          <w:sz w:val="20"/>
          <w:szCs w:val="20"/>
        </w:rPr>
        <w:t>análi</w:t>
      </w:r>
      <w:r w:rsidR="003722E2">
        <w:rPr>
          <w:rFonts w:ascii="Times New Roman" w:hAnsi="Times New Roman" w:cs="Times New Roman"/>
          <w:sz w:val="20"/>
          <w:szCs w:val="20"/>
        </w:rPr>
        <w:t xml:space="preserve">sis discriminante lineal (LDA), patrón binario local (LBP), </w:t>
      </w:r>
      <w:r w:rsidR="00573CE6" w:rsidRPr="00887F19">
        <w:rPr>
          <w:rFonts w:ascii="Times New Roman" w:hAnsi="Times New Roman" w:cs="Times New Roman"/>
          <w:sz w:val="20"/>
          <w:szCs w:val="20"/>
        </w:rPr>
        <w:t>patrón ternario local (LTP),</w:t>
      </w:r>
      <w:r w:rsidR="00192936">
        <w:rPr>
          <w:rFonts w:ascii="Times New Roman" w:hAnsi="Times New Roman" w:cs="Times New Roman"/>
          <w:sz w:val="20"/>
          <w:szCs w:val="20"/>
        </w:rPr>
        <w:t xml:space="preserve"> </w:t>
      </w:r>
      <w:r w:rsidR="00573CE6" w:rsidRPr="00887F19">
        <w:rPr>
          <w:rFonts w:ascii="Times New Roman" w:hAnsi="Times New Roman" w:cs="Times New Roman"/>
          <w:sz w:val="20"/>
          <w:szCs w:val="20"/>
        </w:rPr>
        <w:t>entre otros</w:t>
      </w:r>
      <w:r w:rsidR="00567666" w:rsidRPr="00887F19">
        <w:rPr>
          <w:rFonts w:ascii="Times New Roman" w:hAnsi="Times New Roman" w:cs="Times New Roman"/>
          <w:sz w:val="20"/>
          <w:szCs w:val="20"/>
        </w:rPr>
        <w:t xml:space="preserve"> </w:t>
      </w:r>
      <w:customXmlDelRangeStart w:id="286" w:author="COMPU" w:date="2017-04-20T18:26:00Z"/>
      <w:sdt>
        <w:sdtPr>
          <w:rPr>
            <w:rFonts w:ascii="Times New Roman" w:hAnsi="Times New Roman" w:cs="Times New Roman"/>
            <w:sz w:val="20"/>
            <w:szCs w:val="20"/>
          </w:rPr>
          <w:id w:val="1739206760"/>
          <w:citation/>
        </w:sdtPr>
        <w:sdtEndPr/>
        <w:sdtContent>
          <w:customXmlDelRangeEnd w:id="286"/>
          <w:del w:id="287" w:author="COMPU" w:date="2017-04-20T18:26:00Z">
            <w:r w:rsidR="0056766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56766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delInstrText xml:space="preserve"> CITATION Jab10 \l 12298 </w:delInstrText>
            </w:r>
            <w:r w:rsidR="0056766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379AC" w:rsidRPr="00A379AC" w:rsidDel="00842B0E">
              <w:rPr>
                <w:rFonts w:ascii="Times New Roman" w:hAnsi="Times New Roman" w:cs="Times New Roman"/>
                <w:noProof/>
                <w:sz w:val="20"/>
                <w:szCs w:val="20"/>
              </w:rPr>
              <w:delText>(24)</w:delText>
            </w:r>
            <w:r w:rsidR="00567666" w:rsidRPr="00887F19" w:rsidDel="00842B0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del>
          <w:customXmlDelRangeStart w:id="288" w:author="COMPU" w:date="2017-04-20T18:26:00Z"/>
        </w:sdtContent>
      </w:sdt>
      <w:customXmlDelRangeEnd w:id="288"/>
      <w:ins w:id="289" w:author="COMPU" w:date="2017-04-20T18:26:00Z">
        <w:r w:rsidR="00842B0E">
          <w:rPr>
            <w:rFonts w:ascii="Times New Roman" w:hAnsi="Times New Roman" w:cs="Times New Roman"/>
            <w:noProof/>
            <w:sz w:val="20"/>
            <w:szCs w:val="20"/>
          </w:rPr>
          <w:t>[</w:t>
        </w:r>
        <w:r w:rsidR="00842B0E" w:rsidRPr="00A379AC">
          <w:rPr>
            <w:rFonts w:ascii="Times New Roman" w:hAnsi="Times New Roman" w:cs="Times New Roman"/>
            <w:noProof/>
            <w:sz w:val="20"/>
            <w:szCs w:val="20"/>
          </w:rPr>
          <w:t>24</w:t>
        </w:r>
        <w:r w:rsidR="00842B0E">
          <w:rPr>
            <w:rFonts w:ascii="Times New Roman" w:hAnsi="Times New Roman" w:cs="Times New Roman"/>
            <w:noProof/>
            <w:sz w:val="20"/>
            <w:szCs w:val="20"/>
          </w:rPr>
          <w:t>]</w:t>
        </w:r>
      </w:ins>
      <w:r w:rsidR="00573CE6" w:rsidRPr="00887F19">
        <w:rPr>
          <w:rFonts w:ascii="Times New Roman" w:hAnsi="Times New Roman" w:cs="Times New Roman"/>
          <w:sz w:val="20"/>
          <w:szCs w:val="20"/>
        </w:rPr>
        <w:t xml:space="preserve">. </w:t>
      </w:r>
      <w:r w:rsidR="00567666" w:rsidRPr="00887F19">
        <w:rPr>
          <w:rFonts w:ascii="Times New Roman" w:hAnsi="Times New Roman" w:cs="Times New Roman"/>
          <w:sz w:val="20"/>
          <w:szCs w:val="20"/>
        </w:rPr>
        <w:t xml:space="preserve">Se pueden integrar </w:t>
      </w:r>
      <w:r w:rsidR="000E3183" w:rsidRPr="00887F19">
        <w:rPr>
          <w:rFonts w:ascii="Times New Roman" w:hAnsi="Times New Roman" w:cs="Times New Roman"/>
          <w:sz w:val="20"/>
          <w:szCs w:val="20"/>
        </w:rPr>
        <w:t>algunos de estos al</w:t>
      </w:r>
      <w:r w:rsidR="003722E2">
        <w:rPr>
          <w:rFonts w:ascii="Times New Roman" w:hAnsi="Times New Roman" w:cs="Times New Roman"/>
          <w:sz w:val="20"/>
          <w:szCs w:val="20"/>
        </w:rPr>
        <w:t xml:space="preserve">goritmos a la solución expuesta, </w:t>
      </w:r>
      <w:r w:rsidR="000E3183" w:rsidRPr="00887F19">
        <w:rPr>
          <w:rFonts w:ascii="Times New Roman" w:hAnsi="Times New Roman" w:cs="Times New Roman"/>
          <w:sz w:val="20"/>
          <w:szCs w:val="20"/>
        </w:rPr>
        <w:t xml:space="preserve">para </w:t>
      </w:r>
      <w:r w:rsidR="00567666" w:rsidRPr="00887F19">
        <w:rPr>
          <w:rFonts w:ascii="Times New Roman" w:hAnsi="Times New Roman" w:cs="Times New Roman"/>
          <w:sz w:val="20"/>
          <w:szCs w:val="20"/>
        </w:rPr>
        <w:t xml:space="preserve">incrementar </w:t>
      </w:r>
      <w:r w:rsidR="003722E2">
        <w:rPr>
          <w:rFonts w:ascii="Times New Roman" w:hAnsi="Times New Roman" w:cs="Times New Roman"/>
          <w:sz w:val="20"/>
          <w:szCs w:val="20"/>
        </w:rPr>
        <w:t xml:space="preserve">su </w:t>
      </w:r>
      <w:r w:rsidR="001677C0">
        <w:rPr>
          <w:rFonts w:ascii="Times New Roman" w:hAnsi="Times New Roman" w:cs="Times New Roman"/>
          <w:sz w:val="20"/>
          <w:szCs w:val="20"/>
        </w:rPr>
        <w:t>eficiencia</w:t>
      </w:r>
      <w:r w:rsidR="003722E2">
        <w:rPr>
          <w:rFonts w:ascii="Times New Roman" w:hAnsi="Times New Roman" w:cs="Times New Roman"/>
          <w:sz w:val="20"/>
          <w:szCs w:val="20"/>
        </w:rPr>
        <w:t xml:space="preserve"> </w:t>
      </w:r>
      <w:r w:rsidR="00192936">
        <w:rPr>
          <w:rFonts w:ascii="Times New Roman" w:hAnsi="Times New Roman" w:cs="Times New Roman"/>
          <w:sz w:val="20"/>
          <w:szCs w:val="20"/>
        </w:rPr>
        <w:t>en tiempo real</w:t>
      </w:r>
      <w:r w:rsidR="000E3183" w:rsidRPr="00887F19">
        <w:rPr>
          <w:rFonts w:ascii="Times New Roman" w:hAnsi="Times New Roman" w:cs="Times New Roman"/>
          <w:sz w:val="20"/>
          <w:szCs w:val="20"/>
        </w:rPr>
        <w:t>.</w:t>
      </w:r>
    </w:p>
    <w:p w:rsidR="00A90FD2" w:rsidRPr="00887F19" w:rsidRDefault="000E3183" w:rsidP="00013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t>Además</w:t>
      </w:r>
      <w:r w:rsidR="003722E2"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>como se indicó en la introducción, la delincuencia cada vez incrementa su accionar</w:t>
      </w:r>
      <w:r w:rsidR="00AD743E" w:rsidRPr="00887F19">
        <w:rPr>
          <w:rFonts w:ascii="Times New Roman" w:hAnsi="Times New Roman" w:cs="Times New Roman"/>
          <w:sz w:val="20"/>
          <w:szCs w:val="20"/>
        </w:rPr>
        <w:t xml:space="preserve">, por </w:t>
      </w:r>
      <w:r w:rsidR="003722E2">
        <w:rPr>
          <w:rFonts w:ascii="Times New Roman" w:hAnsi="Times New Roman" w:cs="Times New Roman"/>
          <w:sz w:val="20"/>
          <w:szCs w:val="20"/>
        </w:rPr>
        <w:t xml:space="preserve">ello </w:t>
      </w:r>
      <w:r w:rsidR="00AD743E" w:rsidRPr="00887F19">
        <w:rPr>
          <w:rFonts w:ascii="Times New Roman" w:hAnsi="Times New Roman" w:cs="Times New Roman"/>
          <w:sz w:val="20"/>
          <w:szCs w:val="20"/>
        </w:rPr>
        <w:t xml:space="preserve">sería </w:t>
      </w:r>
      <w:r w:rsidR="003722E2">
        <w:rPr>
          <w:rFonts w:ascii="Times New Roman" w:hAnsi="Times New Roman" w:cs="Times New Roman"/>
          <w:sz w:val="20"/>
          <w:szCs w:val="20"/>
        </w:rPr>
        <w:t xml:space="preserve">recomendable </w:t>
      </w:r>
      <w:r w:rsidR="0040371A">
        <w:rPr>
          <w:rFonts w:ascii="Times New Roman" w:hAnsi="Times New Roman" w:cs="Times New Roman"/>
          <w:sz w:val="20"/>
          <w:szCs w:val="20"/>
        </w:rPr>
        <w:t xml:space="preserve">implementar esta </w:t>
      </w:r>
      <w:r w:rsidR="003722E2">
        <w:rPr>
          <w:rFonts w:ascii="Times New Roman" w:hAnsi="Times New Roman" w:cs="Times New Roman"/>
          <w:sz w:val="20"/>
          <w:szCs w:val="20"/>
        </w:rPr>
        <w:t xml:space="preserve">propuesta </w:t>
      </w:r>
      <w:r w:rsidR="00AD743E" w:rsidRPr="00887F19">
        <w:rPr>
          <w:rFonts w:ascii="Times New Roman" w:hAnsi="Times New Roman" w:cs="Times New Roman"/>
          <w:sz w:val="20"/>
          <w:szCs w:val="20"/>
        </w:rPr>
        <w:t xml:space="preserve">para identificar a personas que son buscadas por la justicia. </w:t>
      </w:r>
      <w:r w:rsidR="003722E2">
        <w:rPr>
          <w:rFonts w:ascii="Times New Roman" w:hAnsi="Times New Roman" w:cs="Times New Roman"/>
          <w:sz w:val="20"/>
          <w:szCs w:val="20"/>
        </w:rPr>
        <w:t xml:space="preserve">Técnicamente sería muy factible, ya que </w:t>
      </w:r>
      <w:r w:rsidR="00AD743E" w:rsidRPr="00887F19">
        <w:rPr>
          <w:rFonts w:ascii="Times New Roman" w:hAnsi="Times New Roman" w:cs="Times New Roman"/>
          <w:sz w:val="20"/>
          <w:szCs w:val="20"/>
        </w:rPr>
        <w:t>los equipos necesarios para c</w:t>
      </w:r>
      <w:r w:rsidR="003722E2">
        <w:rPr>
          <w:rFonts w:ascii="Times New Roman" w:hAnsi="Times New Roman" w:cs="Times New Roman"/>
          <w:sz w:val="20"/>
          <w:szCs w:val="20"/>
        </w:rPr>
        <w:t xml:space="preserve">apturar los videos </w:t>
      </w:r>
      <w:r w:rsidR="00AD743E" w:rsidRPr="00887F19">
        <w:rPr>
          <w:rFonts w:ascii="Times New Roman" w:hAnsi="Times New Roman" w:cs="Times New Roman"/>
          <w:sz w:val="20"/>
          <w:szCs w:val="20"/>
        </w:rPr>
        <w:t>se encuentran instalados, solo faltaría hacer</w:t>
      </w:r>
      <w:r w:rsidR="00A90FD2" w:rsidRPr="00887F19">
        <w:rPr>
          <w:rFonts w:ascii="Times New Roman" w:hAnsi="Times New Roman" w:cs="Times New Roman"/>
          <w:sz w:val="20"/>
          <w:szCs w:val="20"/>
        </w:rPr>
        <w:t xml:space="preserve"> el procesamiento de video para la detección y reconocimiento facial. De esta forma, si una persona</w:t>
      </w:r>
      <w:r w:rsidR="0040371A">
        <w:rPr>
          <w:rFonts w:ascii="Times New Roman" w:hAnsi="Times New Roman" w:cs="Times New Roman"/>
          <w:sz w:val="20"/>
          <w:szCs w:val="20"/>
        </w:rPr>
        <w:t xml:space="preserve"> </w:t>
      </w:r>
      <w:r w:rsidR="00A90FD2" w:rsidRPr="00887F19">
        <w:rPr>
          <w:rFonts w:ascii="Times New Roman" w:hAnsi="Times New Roman" w:cs="Times New Roman"/>
          <w:sz w:val="20"/>
          <w:szCs w:val="20"/>
        </w:rPr>
        <w:t>que es buscada por las autori</w:t>
      </w:r>
      <w:r w:rsidR="003722E2">
        <w:rPr>
          <w:rFonts w:ascii="Times New Roman" w:hAnsi="Times New Roman" w:cs="Times New Roman"/>
          <w:sz w:val="20"/>
          <w:szCs w:val="20"/>
        </w:rPr>
        <w:t xml:space="preserve">dades hace uso de un taxi, se </w:t>
      </w:r>
      <w:r w:rsidR="00A90FD2" w:rsidRPr="00887F19">
        <w:rPr>
          <w:rFonts w:ascii="Times New Roman" w:hAnsi="Times New Roman" w:cs="Times New Roman"/>
          <w:sz w:val="20"/>
          <w:szCs w:val="20"/>
        </w:rPr>
        <w:t xml:space="preserve">sube en un bus, </w:t>
      </w:r>
      <w:r w:rsidR="003722E2">
        <w:rPr>
          <w:rFonts w:ascii="Times New Roman" w:hAnsi="Times New Roman" w:cs="Times New Roman"/>
          <w:sz w:val="20"/>
          <w:szCs w:val="20"/>
        </w:rPr>
        <w:t xml:space="preserve">acude a un cajero automático, </w:t>
      </w:r>
      <w:r w:rsidR="00A90FD2" w:rsidRPr="00887F19">
        <w:rPr>
          <w:rFonts w:ascii="Times New Roman" w:hAnsi="Times New Roman" w:cs="Times New Roman"/>
          <w:sz w:val="20"/>
          <w:szCs w:val="20"/>
        </w:rPr>
        <w:t>entr</w:t>
      </w:r>
      <w:r w:rsidR="003722E2">
        <w:rPr>
          <w:rFonts w:ascii="Times New Roman" w:hAnsi="Times New Roman" w:cs="Times New Roman"/>
          <w:sz w:val="20"/>
          <w:szCs w:val="20"/>
        </w:rPr>
        <w:t xml:space="preserve">a en </w:t>
      </w:r>
      <w:r w:rsidR="00A90FD2" w:rsidRPr="00887F19">
        <w:rPr>
          <w:rFonts w:ascii="Times New Roman" w:hAnsi="Times New Roman" w:cs="Times New Roman"/>
          <w:sz w:val="20"/>
          <w:szCs w:val="20"/>
        </w:rPr>
        <w:t>un centro comercial o que sea captado por alguna de las cámaras de seguridad interconectadas</w:t>
      </w:r>
      <w:r w:rsidR="00192936">
        <w:rPr>
          <w:rFonts w:ascii="Times New Roman" w:hAnsi="Times New Roman" w:cs="Times New Roman"/>
          <w:sz w:val="20"/>
          <w:szCs w:val="20"/>
        </w:rPr>
        <w:t xml:space="preserve">; </w:t>
      </w:r>
      <w:r w:rsidR="00A90FD2" w:rsidRPr="00887F19">
        <w:rPr>
          <w:rFonts w:ascii="Times New Roman" w:hAnsi="Times New Roman" w:cs="Times New Roman"/>
          <w:sz w:val="20"/>
          <w:szCs w:val="20"/>
        </w:rPr>
        <w:t xml:space="preserve">será reconocido al instante. </w:t>
      </w:r>
    </w:p>
    <w:p w:rsidR="0093717C" w:rsidRDefault="00A90FD2" w:rsidP="000136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87F19">
        <w:rPr>
          <w:rFonts w:ascii="Times New Roman" w:hAnsi="Times New Roman" w:cs="Times New Roman"/>
          <w:sz w:val="20"/>
          <w:szCs w:val="20"/>
        </w:rPr>
        <w:lastRenderedPageBreak/>
        <w:t xml:space="preserve">En caso </w:t>
      </w:r>
      <w:r w:rsidR="001336E7">
        <w:rPr>
          <w:rFonts w:ascii="Times New Roman" w:hAnsi="Times New Roman" w:cs="Times New Roman"/>
          <w:sz w:val="20"/>
          <w:szCs w:val="20"/>
        </w:rPr>
        <w:t xml:space="preserve">de implementarse </w:t>
      </w:r>
      <w:r w:rsidRPr="00887F19">
        <w:rPr>
          <w:rFonts w:ascii="Times New Roman" w:hAnsi="Times New Roman" w:cs="Times New Roman"/>
          <w:sz w:val="20"/>
          <w:szCs w:val="20"/>
        </w:rPr>
        <w:t xml:space="preserve">será de vital importancia </w:t>
      </w:r>
      <w:r w:rsidR="001336E7">
        <w:rPr>
          <w:rFonts w:ascii="Times New Roman" w:hAnsi="Times New Roman" w:cs="Times New Roman"/>
          <w:sz w:val="20"/>
          <w:szCs w:val="20"/>
        </w:rPr>
        <w:t xml:space="preserve">conectarse con </w:t>
      </w:r>
      <w:r w:rsidRPr="00887F19">
        <w:rPr>
          <w:rFonts w:ascii="Times New Roman" w:hAnsi="Times New Roman" w:cs="Times New Roman"/>
          <w:sz w:val="20"/>
          <w:szCs w:val="20"/>
        </w:rPr>
        <w:t>la base de datos de las fotografías del registro civil</w:t>
      </w:r>
      <w:r w:rsidR="001336E7">
        <w:rPr>
          <w:rFonts w:ascii="Times New Roman" w:hAnsi="Times New Roman" w:cs="Times New Roman"/>
          <w:sz w:val="20"/>
          <w:szCs w:val="20"/>
        </w:rPr>
        <w:t xml:space="preserve">, </w:t>
      </w:r>
      <w:r w:rsidRPr="00887F19">
        <w:rPr>
          <w:rFonts w:ascii="Times New Roman" w:hAnsi="Times New Roman" w:cs="Times New Roman"/>
          <w:sz w:val="20"/>
          <w:szCs w:val="20"/>
        </w:rPr>
        <w:t xml:space="preserve">para obtener los datos personales de quien se haya reconocido facialmente. </w:t>
      </w:r>
      <w:r w:rsidR="006C0CFF" w:rsidRPr="00887F19">
        <w:rPr>
          <w:rFonts w:ascii="Times New Roman" w:hAnsi="Times New Roman" w:cs="Times New Roman"/>
          <w:sz w:val="20"/>
          <w:szCs w:val="20"/>
        </w:rPr>
        <w:t>E</w:t>
      </w:r>
      <w:r w:rsidR="0040371A">
        <w:rPr>
          <w:rFonts w:ascii="Times New Roman" w:hAnsi="Times New Roman" w:cs="Times New Roman"/>
          <w:sz w:val="20"/>
          <w:szCs w:val="20"/>
        </w:rPr>
        <w:t xml:space="preserve">sta implementación </w:t>
      </w:r>
      <w:r w:rsidR="006C0CFF" w:rsidRPr="00887F19">
        <w:rPr>
          <w:rFonts w:ascii="Times New Roman" w:hAnsi="Times New Roman" w:cs="Times New Roman"/>
          <w:sz w:val="20"/>
          <w:szCs w:val="20"/>
        </w:rPr>
        <w:t xml:space="preserve">contribuirá </w:t>
      </w:r>
      <w:r w:rsidR="001336E7" w:rsidRPr="00887F19">
        <w:rPr>
          <w:rFonts w:ascii="Times New Roman" w:hAnsi="Times New Roman" w:cs="Times New Roman"/>
          <w:sz w:val="20"/>
          <w:szCs w:val="20"/>
        </w:rPr>
        <w:t>a</w:t>
      </w:r>
      <w:r w:rsidR="001336E7">
        <w:rPr>
          <w:rFonts w:ascii="Times New Roman" w:hAnsi="Times New Roman" w:cs="Times New Roman"/>
          <w:sz w:val="20"/>
          <w:szCs w:val="20"/>
        </w:rPr>
        <w:t xml:space="preserve"> la</w:t>
      </w:r>
      <w:r w:rsidR="0040371A">
        <w:rPr>
          <w:rFonts w:ascii="Times New Roman" w:hAnsi="Times New Roman" w:cs="Times New Roman"/>
          <w:sz w:val="20"/>
          <w:szCs w:val="20"/>
        </w:rPr>
        <w:t xml:space="preserve"> </w:t>
      </w:r>
      <w:r w:rsidR="008663BA" w:rsidRPr="00887F19">
        <w:rPr>
          <w:rFonts w:ascii="Times New Roman" w:hAnsi="Times New Roman" w:cs="Times New Roman"/>
          <w:sz w:val="20"/>
          <w:szCs w:val="20"/>
        </w:rPr>
        <w:t>video</w:t>
      </w:r>
      <w:r w:rsidR="006C0CFF" w:rsidRPr="00887F19">
        <w:rPr>
          <w:rFonts w:ascii="Times New Roman" w:hAnsi="Times New Roman" w:cs="Times New Roman"/>
          <w:sz w:val="20"/>
          <w:szCs w:val="20"/>
        </w:rPr>
        <w:t>-</w:t>
      </w:r>
      <w:r w:rsidR="008663BA" w:rsidRPr="00887F19">
        <w:rPr>
          <w:rFonts w:ascii="Times New Roman" w:hAnsi="Times New Roman" w:cs="Times New Roman"/>
          <w:sz w:val="20"/>
          <w:szCs w:val="20"/>
        </w:rPr>
        <w:t>vigilancia</w:t>
      </w:r>
      <w:r w:rsidR="006C0CFF" w:rsidRPr="00887F19">
        <w:rPr>
          <w:rFonts w:ascii="Times New Roman" w:hAnsi="Times New Roman" w:cs="Times New Roman"/>
          <w:sz w:val="20"/>
          <w:szCs w:val="20"/>
        </w:rPr>
        <w:t xml:space="preserve"> de una </w:t>
      </w:r>
      <w:r w:rsidR="008663BA" w:rsidRPr="00887F19">
        <w:rPr>
          <w:rFonts w:ascii="Times New Roman" w:hAnsi="Times New Roman" w:cs="Times New Roman"/>
          <w:sz w:val="20"/>
          <w:szCs w:val="20"/>
        </w:rPr>
        <w:t xml:space="preserve">ciudad </w:t>
      </w:r>
      <w:r w:rsidR="006C0CFF" w:rsidRPr="00887F19">
        <w:rPr>
          <w:rFonts w:ascii="Times New Roman" w:hAnsi="Times New Roman" w:cs="Times New Roman"/>
          <w:sz w:val="20"/>
          <w:szCs w:val="20"/>
        </w:rPr>
        <w:t>inteligente.</w:t>
      </w:r>
    </w:p>
    <w:p w:rsidR="00A90FD2" w:rsidRDefault="00190218" w:rsidP="009371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</w:t>
      </w:r>
      <w:r w:rsidR="00A90FD2" w:rsidRPr="00887F19">
        <w:rPr>
          <w:rFonts w:ascii="Times New Roman" w:hAnsi="Times New Roman" w:cs="Times New Roman"/>
          <w:sz w:val="20"/>
          <w:szCs w:val="20"/>
        </w:rPr>
        <w:t>vez</w:t>
      </w:r>
      <w:r w:rsidR="003A0F92">
        <w:rPr>
          <w:rFonts w:ascii="Times New Roman" w:hAnsi="Times New Roman" w:cs="Times New Roman"/>
          <w:sz w:val="20"/>
          <w:szCs w:val="20"/>
        </w:rPr>
        <w:t xml:space="preserve"> </w:t>
      </w:r>
      <w:r w:rsidR="0040371A" w:rsidRPr="00887F19">
        <w:rPr>
          <w:rFonts w:ascii="Times New Roman" w:hAnsi="Times New Roman" w:cs="Times New Roman"/>
          <w:sz w:val="20"/>
          <w:szCs w:val="20"/>
        </w:rPr>
        <w:t xml:space="preserve">la violación a la </w:t>
      </w:r>
      <w:r w:rsidR="002821B2">
        <w:rPr>
          <w:rFonts w:ascii="Times New Roman" w:hAnsi="Times New Roman" w:cs="Times New Roman"/>
          <w:sz w:val="20"/>
          <w:szCs w:val="20"/>
        </w:rPr>
        <w:t xml:space="preserve">privacidad </w:t>
      </w:r>
      <w:r w:rsidR="0040371A" w:rsidRPr="00887F19">
        <w:rPr>
          <w:rFonts w:ascii="Times New Roman" w:hAnsi="Times New Roman" w:cs="Times New Roman"/>
          <w:sz w:val="20"/>
          <w:szCs w:val="20"/>
        </w:rPr>
        <w:t>de los ciudadanos</w:t>
      </w:r>
      <w:r w:rsidR="0040371A">
        <w:rPr>
          <w:rFonts w:ascii="Times New Roman" w:hAnsi="Times New Roman" w:cs="Times New Roman"/>
          <w:sz w:val="20"/>
          <w:szCs w:val="20"/>
        </w:rPr>
        <w:t xml:space="preserve"> </w:t>
      </w:r>
      <w:r w:rsidR="003A0F92">
        <w:rPr>
          <w:rFonts w:ascii="Times New Roman" w:hAnsi="Times New Roman" w:cs="Times New Roman"/>
          <w:sz w:val="20"/>
          <w:szCs w:val="20"/>
        </w:rPr>
        <w:t xml:space="preserve">pueda ser un </w:t>
      </w:r>
      <w:r w:rsidR="0040371A">
        <w:rPr>
          <w:rFonts w:ascii="Times New Roman" w:hAnsi="Times New Roman" w:cs="Times New Roman"/>
          <w:sz w:val="20"/>
          <w:szCs w:val="20"/>
        </w:rPr>
        <w:t xml:space="preserve">impedimento para su implementación, </w:t>
      </w:r>
      <w:r w:rsidR="00A90FD2" w:rsidRPr="00887F19">
        <w:rPr>
          <w:rFonts w:ascii="Times New Roman" w:hAnsi="Times New Roman" w:cs="Times New Roman"/>
          <w:sz w:val="20"/>
          <w:szCs w:val="20"/>
        </w:rPr>
        <w:t xml:space="preserve">por lo que </w:t>
      </w:r>
      <w:r w:rsidR="0040371A">
        <w:rPr>
          <w:rFonts w:ascii="Times New Roman" w:hAnsi="Times New Roman" w:cs="Times New Roman"/>
          <w:sz w:val="20"/>
          <w:szCs w:val="20"/>
        </w:rPr>
        <w:t xml:space="preserve">se considera </w:t>
      </w:r>
      <w:r w:rsidR="005526EF">
        <w:rPr>
          <w:rFonts w:ascii="Times New Roman" w:hAnsi="Times New Roman" w:cs="Times New Roman"/>
          <w:sz w:val="20"/>
          <w:szCs w:val="20"/>
        </w:rPr>
        <w:t xml:space="preserve">que </w:t>
      </w:r>
      <w:r w:rsidR="009A49B6">
        <w:rPr>
          <w:rFonts w:ascii="Times New Roman" w:hAnsi="Times New Roman" w:cs="Times New Roman"/>
          <w:sz w:val="20"/>
          <w:szCs w:val="20"/>
        </w:rPr>
        <w:t>s</w:t>
      </w:r>
      <w:r w:rsidR="008A05B7" w:rsidRPr="00887F19">
        <w:rPr>
          <w:rFonts w:ascii="Times New Roman" w:hAnsi="Times New Roman" w:cs="Times New Roman"/>
          <w:sz w:val="20"/>
          <w:szCs w:val="20"/>
        </w:rPr>
        <w:t xml:space="preserve">e deben </w:t>
      </w:r>
      <w:r w:rsidR="002821B2">
        <w:rPr>
          <w:rFonts w:ascii="Times New Roman" w:hAnsi="Times New Roman" w:cs="Times New Roman"/>
          <w:sz w:val="20"/>
          <w:szCs w:val="20"/>
        </w:rPr>
        <w:t xml:space="preserve">incorporar o modificar las </w:t>
      </w:r>
      <w:r w:rsidR="0069198A">
        <w:rPr>
          <w:rFonts w:ascii="Times New Roman" w:hAnsi="Times New Roman" w:cs="Times New Roman"/>
          <w:sz w:val="20"/>
          <w:szCs w:val="20"/>
        </w:rPr>
        <w:t>políticas</w:t>
      </w:r>
      <w:r w:rsidR="002821B2">
        <w:rPr>
          <w:rFonts w:ascii="Times New Roman" w:hAnsi="Times New Roman" w:cs="Times New Roman"/>
          <w:sz w:val="20"/>
          <w:szCs w:val="20"/>
        </w:rPr>
        <w:t xml:space="preserve"> existentes, </w:t>
      </w:r>
      <w:r w:rsidR="0069198A">
        <w:rPr>
          <w:rFonts w:ascii="Times New Roman" w:hAnsi="Times New Roman" w:cs="Times New Roman"/>
          <w:sz w:val="20"/>
          <w:szCs w:val="20"/>
        </w:rPr>
        <w:t xml:space="preserve">permitiendo el </w:t>
      </w:r>
      <w:r w:rsidR="008A05B7" w:rsidRPr="00887F19">
        <w:rPr>
          <w:rFonts w:ascii="Times New Roman" w:hAnsi="Times New Roman" w:cs="Times New Roman"/>
          <w:sz w:val="20"/>
          <w:szCs w:val="20"/>
        </w:rPr>
        <w:t xml:space="preserve">uso de </w:t>
      </w:r>
      <w:r w:rsidR="0069198A">
        <w:rPr>
          <w:rFonts w:ascii="Times New Roman" w:hAnsi="Times New Roman" w:cs="Times New Roman"/>
          <w:sz w:val="20"/>
          <w:szCs w:val="20"/>
        </w:rPr>
        <w:t xml:space="preserve">este tipo de </w:t>
      </w:r>
      <w:r w:rsidR="008A05B7" w:rsidRPr="00887F19">
        <w:rPr>
          <w:rFonts w:ascii="Times New Roman" w:hAnsi="Times New Roman" w:cs="Times New Roman"/>
          <w:sz w:val="20"/>
          <w:szCs w:val="20"/>
        </w:rPr>
        <w:t>herramientas.</w:t>
      </w:r>
    </w:p>
    <w:p w:rsidR="00144905" w:rsidRDefault="00C8087E" w:rsidP="0001368B">
      <w:pPr>
        <w:pStyle w:val="Ttulo1"/>
        <w:spacing w:before="240" w:after="80" w:line="240" w:lineRule="auto"/>
      </w:pPr>
      <w:r w:rsidRPr="00C8087E">
        <w:t>REFERENCIAS</w:t>
      </w:r>
    </w:p>
    <w:p w:rsidR="00A17D27" w:rsidRPr="006C05CA" w:rsidRDefault="00A17D27" w:rsidP="00A17D27">
      <w:pPr>
        <w:spacing w:after="0"/>
        <w:rPr>
          <w:sz w:val="20"/>
        </w:rPr>
      </w:pPr>
    </w:p>
    <w:p w:rsidR="00A379AC" w:rsidRPr="00255B41" w:rsidRDefault="0001368B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290" w:author="COMPU" w:date="2017-04-20T18:30:00Z">
            <w:rPr>
              <w:noProof/>
              <w:sz w:val="24"/>
              <w:szCs w:val="24"/>
            </w:rPr>
          </w:rPrChange>
        </w:rPr>
        <w:pPrChange w:id="291" w:author="COMPU" w:date="2017-04-20T18:23:00Z">
          <w:pPr>
            <w:pStyle w:val="Bibliografa"/>
          </w:pPr>
        </w:pPrChange>
      </w:pPr>
      <w:r w:rsidRPr="007E51CE">
        <w:rPr>
          <w:rFonts w:ascii="Times New Roman" w:hAnsi="Times New Roman" w:cs="Times New Roman"/>
          <w:sz w:val="16"/>
          <w:szCs w:val="16"/>
        </w:rPr>
        <w:t>[</w:t>
      </w:r>
      <w:r w:rsidR="00C8087E" w:rsidRPr="007E51CE">
        <w:rPr>
          <w:rFonts w:ascii="Times New Roman" w:hAnsi="Times New Roman" w:cs="Times New Roman"/>
          <w:sz w:val="16"/>
          <w:szCs w:val="16"/>
        </w:rPr>
        <w:fldChar w:fldCharType="begin"/>
      </w:r>
      <w:r w:rsidR="00C8087E" w:rsidRPr="00255B41">
        <w:rPr>
          <w:rFonts w:ascii="Times New Roman" w:hAnsi="Times New Roman" w:cs="Times New Roman"/>
          <w:sz w:val="16"/>
          <w:szCs w:val="16"/>
        </w:rPr>
        <w:instrText xml:space="preserve"> BIBLIOGRAPHY  \l 12298 </w:instrText>
      </w:r>
      <w:r w:rsidR="00C8087E" w:rsidRPr="007E51CE">
        <w:rPr>
          <w:rFonts w:ascii="Times New Roman" w:hAnsi="Times New Roman" w:cs="Times New Roman"/>
          <w:sz w:val="16"/>
          <w:szCs w:val="16"/>
          <w:rPrChange w:id="292" w:author="COMPU" w:date="2017-04-20T18:30:00Z">
            <w:rPr>
              <w:rFonts w:ascii="Times New Roman" w:hAnsi="Times New Roman" w:cs="Times New Roman"/>
              <w:sz w:val="16"/>
              <w:szCs w:val="16"/>
            </w:rPr>
          </w:rPrChange>
        </w:rPr>
        <w:fldChar w:fldCharType="separate"/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293" w:author="COMPU" w:date="2017-04-20T18:30:00Z">
            <w:rPr>
              <w:noProof/>
            </w:rPr>
          </w:rPrChange>
        </w:rPr>
        <w:t>1</w:t>
      </w:r>
      <w:ins w:id="294" w:author="COMPU" w:date="2017-04-20T18:23:00Z">
        <w:r w:rsidR="00842B0E"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295" w:author="COMPU" w:date="2017-04-20T18:23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296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297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298" w:author="COMPU" w:date="2017-04-20T18:30:00Z">
            <w:rPr>
              <w:i/>
              <w:iCs/>
              <w:noProof/>
            </w:rPr>
          </w:rPrChange>
        </w:rPr>
        <w:t xml:space="preserve">Sistema de reconocimiento facial basado en imágenes con color.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299" w:author="COMPU" w:date="2017-04-20T18:30:00Z">
            <w:rPr>
              <w:b/>
              <w:bCs/>
              <w:noProof/>
            </w:rPr>
          </w:rPrChange>
        </w:rPr>
        <w:t>PEDRAZA PICO, BEATRIZ OMAIRA, RONDÓN, PAOLA y ARGVELLO, HENRY.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00" w:author="COMPU" w:date="2017-04-20T18:30:00Z">
            <w:rPr>
              <w:noProof/>
            </w:rPr>
          </w:rPrChange>
        </w:rPr>
        <w:t xml:space="preserve"> 2, Colombia : UIS Ingenierias, 2011, Vol. 10.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01" w:author="COMPU" w:date="2017-04-20T18:30:00Z">
            <w:rPr>
              <w:noProof/>
            </w:rPr>
          </w:rPrChange>
        </w:rPr>
        <w:pPrChange w:id="302" w:author="COMPU" w:date="2017-04-20T18:23:00Z">
          <w:pPr>
            <w:pStyle w:val="Bibliografa"/>
          </w:pPr>
        </w:pPrChange>
      </w:pPr>
      <w:ins w:id="303" w:author="COMPU" w:date="2017-04-20T18:23:00Z">
        <w:r w:rsidRPr="00EF2B17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04" w:author="COMPU" w:date="2017-04-20T18:30:00Z">
            <w:rPr>
              <w:noProof/>
            </w:rPr>
          </w:rPrChange>
        </w:rPr>
        <w:t>2</w:t>
      </w:r>
      <w:ins w:id="305" w:author="COMPU" w:date="2017-04-20T18:23:00Z">
        <w:r w:rsidRPr="00EF2B17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06" w:author="COMPU" w:date="2017-04-20T18:23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07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08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09" w:author="COMPU" w:date="2017-04-20T18:30:00Z">
            <w:rPr>
              <w:i/>
              <w:iCs/>
              <w:noProof/>
            </w:rPr>
          </w:rPrChange>
        </w:rPr>
        <w:t xml:space="preserve">Reconocimiento de Facial basado en FPGA.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10" w:author="COMPU" w:date="2017-04-20T18:30:00Z">
            <w:rPr>
              <w:b/>
              <w:bCs/>
              <w:noProof/>
            </w:rPr>
          </w:rPrChange>
        </w:rPr>
        <w:t>Molina, Julio C. y Risco, Miguel A.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11" w:author="COMPU" w:date="2017-04-20T18:30:00Z">
            <w:rPr>
              <w:noProof/>
            </w:rPr>
          </w:rPrChange>
        </w:rPr>
        <w:t xml:space="preserve"> 1, Perú : Revista ECIPerú, 2011, Vol. 8. ISSN 1813-0194.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12" w:author="COMPU" w:date="2017-04-20T18:30:00Z">
            <w:rPr>
              <w:noProof/>
            </w:rPr>
          </w:rPrChange>
        </w:rPr>
        <w:pPrChange w:id="313" w:author="COMPU" w:date="2017-04-20T18:23:00Z">
          <w:pPr>
            <w:pStyle w:val="Bibliografa"/>
          </w:pPr>
        </w:pPrChange>
      </w:pPr>
      <w:ins w:id="314" w:author="COMPU" w:date="2017-04-20T18:23:00Z">
        <w:r w:rsidRPr="00EF2B17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15" w:author="COMPU" w:date="2017-04-20T18:30:00Z">
            <w:rPr>
              <w:noProof/>
            </w:rPr>
          </w:rPrChange>
        </w:rPr>
        <w:t>3</w:t>
      </w:r>
      <w:ins w:id="316" w:author="COMPU" w:date="2017-04-20T18:23:00Z">
        <w:r w:rsidRPr="00EF2B17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17" w:author="COMPU" w:date="2017-04-20T18:23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18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19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20" w:author="COMPU" w:date="2017-04-20T18:30:00Z">
            <w:rPr>
              <w:b/>
              <w:bCs/>
              <w:noProof/>
            </w:rPr>
          </w:rPrChange>
        </w:rPr>
        <w:t>Intel IT Center.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21" w:author="COMPU" w:date="2017-04-20T18:30:00Z">
            <w:rPr>
              <w:noProof/>
            </w:rPr>
          </w:rPrChange>
        </w:rPr>
        <w:t xml:space="preserve"> Dialogo TI Intel. [En línea] Junio de 2014. [Citado el: 08 de Julio de 2015.] http://dialogoti.intel.com/sites/default/files/documents/</w:t>
      </w:r>
      <w:ins w:id="322" w:author="COMPU" w:date="2017-04-20T18:31:00Z">
        <w:r w:rsidR="00255B41">
          <w:rPr>
            <w:rFonts w:ascii="Times New Roman" w:hAnsi="Times New Roman" w:cs="Times New Roman"/>
            <w:noProof/>
            <w:sz w:val="16"/>
            <w:szCs w:val="16"/>
          </w:rPr>
          <w:t xml:space="preserve"> 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23" w:author="COMPU" w:date="2017-04-20T18:30:00Z">
            <w:rPr>
              <w:noProof/>
            </w:rPr>
          </w:rPrChange>
        </w:rPr>
        <w:t>e7_big_data_planning-guide_v2d_esp.pdf.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24" w:author="COMPU" w:date="2017-04-20T18:30:00Z">
            <w:rPr>
              <w:noProof/>
            </w:rPr>
          </w:rPrChange>
        </w:rPr>
        <w:pPrChange w:id="325" w:author="COMPU" w:date="2017-04-20T18:23:00Z">
          <w:pPr>
            <w:pStyle w:val="Bibliografa"/>
          </w:pPr>
        </w:pPrChange>
      </w:pPr>
      <w:ins w:id="326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27" w:author="COMPU" w:date="2017-04-20T18:30:00Z">
            <w:rPr>
              <w:noProof/>
            </w:rPr>
          </w:rPrChange>
        </w:rPr>
        <w:t>4</w:t>
      </w:r>
      <w:ins w:id="328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29" w:author="COMPU" w:date="2017-04-20T18:24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30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31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32" w:author="COMPU" w:date="2017-04-20T18:30:00Z">
            <w:rPr>
              <w:i/>
              <w:iCs/>
              <w:noProof/>
            </w:rPr>
          </w:rPrChange>
        </w:rPr>
        <w:t xml:space="preserve">Big data. Un nuevo paradigma de análisis de datos.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33" w:author="COMPU" w:date="2017-04-20T18:30:00Z">
            <w:rPr>
              <w:b/>
              <w:bCs/>
              <w:noProof/>
            </w:rPr>
          </w:rPrChange>
        </w:rPr>
        <w:t>Jiménez, Carlos Maté.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34" w:author="COMPU" w:date="2017-04-20T18:30:00Z">
            <w:rPr>
              <w:noProof/>
            </w:rPr>
          </w:rPrChange>
        </w:rPr>
        <w:t xml:space="preserve"> 2, España : anales, 2014, Vol. 1.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35" w:author="COMPU" w:date="2017-04-20T18:30:00Z">
            <w:rPr>
              <w:noProof/>
            </w:rPr>
          </w:rPrChange>
        </w:rPr>
        <w:pPrChange w:id="336" w:author="COMPU" w:date="2017-04-20T18:23:00Z">
          <w:pPr>
            <w:pStyle w:val="Bibliografa"/>
          </w:pPr>
        </w:pPrChange>
      </w:pPr>
      <w:ins w:id="337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38" w:author="COMPU" w:date="2017-04-20T18:30:00Z">
            <w:rPr>
              <w:noProof/>
            </w:rPr>
          </w:rPrChange>
        </w:rPr>
        <w:t>5</w:t>
      </w:r>
      <w:ins w:id="339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40" w:author="COMPU" w:date="2017-04-20T18:24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41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42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43" w:author="COMPU" w:date="2017-04-20T18:30:00Z">
            <w:rPr>
              <w:i/>
              <w:iCs/>
              <w:noProof/>
            </w:rPr>
          </w:rPrChange>
        </w:rPr>
        <w:t xml:space="preserve">An Architecture for Big Data Analytics.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44" w:author="COMPU" w:date="2017-04-20T18:30:00Z">
            <w:rPr>
              <w:b/>
              <w:bCs/>
              <w:noProof/>
            </w:rPr>
          </w:rPrChange>
        </w:rPr>
        <w:t>Chan, Joseph O.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45" w:author="COMPU" w:date="2017-04-20T18:30:00Z">
            <w:rPr>
              <w:noProof/>
            </w:rPr>
          </w:rPrChange>
        </w:rPr>
        <w:t xml:space="preserve"> USA : Communications of the IIMA, 2013, Vol. 13.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46" w:author="COMPU" w:date="2017-04-20T18:30:00Z">
            <w:rPr>
              <w:noProof/>
            </w:rPr>
          </w:rPrChange>
        </w:rPr>
        <w:pPrChange w:id="347" w:author="COMPU" w:date="2017-04-20T18:23:00Z">
          <w:pPr>
            <w:pStyle w:val="Bibliografa"/>
          </w:pPr>
        </w:pPrChange>
      </w:pPr>
      <w:ins w:id="348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49" w:author="COMPU" w:date="2017-04-20T18:30:00Z">
            <w:rPr>
              <w:noProof/>
            </w:rPr>
          </w:rPrChange>
        </w:rPr>
        <w:t>6</w:t>
      </w:r>
      <w:ins w:id="350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51" w:author="COMPU" w:date="2017-04-20T18:24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52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53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54" w:author="COMPU" w:date="2017-04-20T18:30:00Z">
            <w:rPr>
              <w:i/>
              <w:iCs/>
              <w:noProof/>
            </w:rPr>
          </w:rPrChange>
        </w:rPr>
        <w:t xml:space="preserve">Framework para la gestión, el almacenamiento y la preparacion de grandes volúmenes de datos. Big Data.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55" w:author="COMPU" w:date="2017-04-20T18:30:00Z">
            <w:rPr>
              <w:b/>
              <w:bCs/>
              <w:noProof/>
            </w:rPr>
          </w:rPrChange>
        </w:rPr>
        <w:t>Almeida Pazmiño, Marco Antonio, Lara Torralbo, Juan Alfonso y Lizcano Casas, David.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56" w:author="COMPU" w:date="2017-04-20T18:30:00Z">
            <w:rPr>
              <w:noProof/>
            </w:rPr>
          </w:rPrChange>
        </w:rPr>
        <w:t xml:space="preserve"> 1, España : CEF, 2015.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57" w:author="COMPU" w:date="2017-04-20T18:30:00Z">
            <w:rPr>
              <w:noProof/>
            </w:rPr>
          </w:rPrChange>
        </w:rPr>
        <w:pPrChange w:id="358" w:author="COMPU" w:date="2017-04-20T18:23:00Z">
          <w:pPr>
            <w:pStyle w:val="Bibliografa"/>
          </w:pPr>
        </w:pPrChange>
      </w:pPr>
      <w:ins w:id="359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60" w:author="COMPU" w:date="2017-04-20T18:30:00Z">
            <w:rPr>
              <w:noProof/>
            </w:rPr>
          </w:rPrChange>
        </w:rPr>
        <w:t>7</w:t>
      </w:r>
      <w:ins w:id="361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62" w:author="COMPU" w:date="2017-04-20T18:24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63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64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65" w:author="COMPU" w:date="2017-04-20T18:30:00Z">
            <w:rPr>
              <w:i/>
              <w:iCs/>
              <w:noProof/>
            </w:rPr>
          </w:rPrChange>
        </w:rPr>
        <w:t xml:space="preserve">MapReduce programming with apache Hadoop.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66" w:author="COMPU" w:date="2017-04-20T18:30:00Z">
            <w:rPr>
              <w:b/>
              <w:bCs/>
              <w:noProof/>
            </w:rPr>
          </w:rPrChange>
        </w:rPr>
        <w:t>Bhandarkar, M.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67" w:author="COMPU" w:date="2017-04-20T18:30:00Z">
            <w:rPr>
              <w:noProof/>
            </w:rPr>
          </w:rPrChange>
        </w:rPr>
        <w:t xml:space="preserve"> Atlanta : IEEE, 2010. 978-1-4244-6442-5.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68" w:author="COMPU" w:date="2017-04-20T18:30:00Z">
            <w:rPr>
              <w:noProof/>
            </w:rPr>
          </w:rPrChange>
        </w:rPr>
        <w:pPrChange w:id="369" w:author="COMPU" w:date="2017-04-20T18:23:00Z">
          <w:pPr>
            <w:pStyle w:val="Bibliografa"/>
          </w:pPr>
        </w:pPrChange>
      </w:pPr>
      <w:ins w:id="370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71" w:author="COMPU" w:date="2017-04-20T18:30:00Z">
            <w:rPr>
              <w:noProof/>
            </w:rPr>
          </w:rPrChange>
        </w:rPr>
        <w:t>8</w:t>
      </w:r>
      <w:ins w:id="372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73" w:author="COMPU" w:date="2017-04-20T18:24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74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75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76" w:author="COMPU" w:date="2017-04-20T18:30:00Z">
            <w:rPr>
              <w:b/>
              <w:bCs/>
              <w:noProof/>
            </w:rPr>
          </w:rPrChange>
        </w:rPr>
        <w:t>ANT, Agencia Nacional de Tránsito.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77" w:author="COMPU" w:date="2017-04-20T18:30:00Z">
            <w:rPr>
              <w:noProof/>
            </w:rPr>
          </w:rPrChange>
        </w:rPr>
        <w:t xml:space="preserve"> www.ant.gob.ec.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78" w:author="COMPU" w:date="2017-04-20T18:30:00Z">
            <w:rPr>
              <w:i/>
              <w:iCs/>
              <w:noProof/>
            </w:rPr>
          </w:rPrChange>
        </w:rPr>
        <w:t xml:space="preserve">Agencia Nacional de Tránsito. 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79" w:author="COMPU" w:date="2017-04-20T18:30:00Z">
            <w:rPr>
              <w:noProof/>
            </w:rPr>
          </w:rPrChange>
        </w:rPr>
        <w:t>[En línea] [Citado el: 10 de Junio de 2016.] www.ant.gob.ec.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80" w:author="COMPU" w:date="2017-04-20T18:30:00Z">
            <w:rPr>
              <w:noProof/>
            </w:rPr>
          </w:rPrChange>
        </w:rPr>
        <w:pPrChange w:id="381" w:author="COMPU" w:date="2017-04-20T18:23:00Z">
          <w:pPr>
            <w:pStyle w:val="Bibliografa"/>
          </w:pPr>
        </w:pPrChange>
      </w:pPr>
      <w:ins w:id="382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83" w:author="COMPU" w:date="2017-04-20T18:30:00Z">
            <w:rPr>
              <w:noProof/>
            </w:rPr>
          </w:rPrChange>
        </w:rPr>
        <w:t>9</w:t>
      </w:r>
      <w:ins w:id="384" w:author="COMPU" w:date="2017-04-20T18:24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85" w:author="COMPU" w:date="2017-04-20T18:24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86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87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88" w:author="COMPU" w:date="2017-04-20T18:30:00Z">
            <w:rPr>
              <w:i/>
              <w:iCs/>
              <w:noProof/>
            </w:rPr>
          </w:rPrChange>
        </w:rPr>
        <w:t xml:space="preserve">An overview of the Hadoop/MapReduce/HBase framework and its current applications in bioinformatics.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389" w:author="COMPU" w:date="2017-04-20T18:30:00Z">
            <w:rPr>
              <w:b/>
              <w:bCs/>
              <w:noProof/>
            </w:rPr>
          </w:rPrChange>
        </w:rPr>
        <w:t>Taylor, Ronald C.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90" w:author="COMPU" w:date="2017-04-20T18:30:00Z">
            <w:rPr>
              <w:noProof/>
            </w:rPr>
          </w:rPrChange>
        </w:rPr>
        <w:t xml:space="preserve"> 11, EE.UU. : BMC Bioinformatics, 2010. 1471-2105-11-S12-S1.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391" w:author="COMPU" w:date="2017-04-20T18:30:00Z">
            <w:rPr>
              <w:noProof/>
            </w:rPr>
          </w:rPrChange>
        </w:rPr>
        <w:pPrChange w:id="392" w:author="COMPU" w:date="2017-04-20T18:23:00Z">
          <w:pPr>
            <w:pStyle w:val="Bibliografa"/>
          </w:pPr>
        </w:pPrChange>
      </w:pPr>
      <w:ins w:id="393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94" w:author="COMPU" w:date="2017-04-20T18:30:00Z">
            <w:rPr>
              <w:noProof/>
            </w:rPr>
          </w:rPrChange>
        </w:rPr>
        <w:t>10</w:t>
      </w:r>
      <w:ins w:id="395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396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397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398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399" w:author="COMPU" w:date="2017-04-20T18:30:00Z">
            <w:rPr>
              <w:i/>
              <w:iCs/>
              <w:noProof/>
            </w:rPr>
          </w:rPrChange>
        </w:rPr>
        <w:t xml:space="preserve">Procesamiento de datos de texto-intensivo con MapReduce.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00" w:author="COMPU" w:date="2017-04-20T18:30:00Z">
            <w:rPr>
              <w:b/>
              <w:bCs/>
              <w:noProof/>
            </w:rPr>
          </w:rPrChange>
        </w:rPr>
        <w:t>Lin, Jimmy y Dyer, Chris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01" w:author="COMPU" w:date="2017-04-20T18:30:00Z">
            <w:rPr>
              <w:noProof/>
            </w:rPr>
          </w:rPrChange>
        </w:rPr>
        <w:t xml:space="preserve"> 1, 2010.</w:t>
      </w:r>
    </w:p>
    <w:p w:rsidR="007F6624" w:rsidRPr="007F6624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402" w:author="COMPU" w:date="2017-04-20T22:18:00Z">
            <w:rPr>
              <w:noProof/>
            </w:rPr>
          </w:rPrChange>
        </w:rPr>
        <w:pPrChange w:id="403" w:author="COMPU" w:date="2017-04-20T22:18:00Z">
          <w:pPr>
            <w:pStyle w:val="Bibliografa"/>
          </w:pPr>
        </w:pPrChange>
      </w:pPr>
      <w:ins w:id="404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05" w:author="COMPU" w:date="2017-04-20T18:30:00Z">
            <w:rPr>
              <w:noProof/>
            </w:rPr>
          </w:rPrChange>
        </w:rPr>
        <w:t>11</w:t>
      </w:r>
      <w:ins w:id="406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07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08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09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410" w:author="COMPU" w:date="2017-04-20T18:30:00Z">
            <w:rPr>
              <w:i/>
              <w:iCs/>
              <w:noProof/>
            </w:rPr>
          </w:rPrChange>
        </w:rPr>
        <w:t xml:space="preserve">Efficient Parallel Set-Similarity Joins Using MapReduce.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11" w:author="COMPU" w:date="2017-04-20T18:30:00Z">
            <w:rPr>
              <w:b/>
              <w:bCs/>
              <w:noProof/>
            </w:rPr>
          </w:rPrChange>
        </w:rPr>
        <w:t>Rares, Vernica, Carey, Michael J. y Li, Chen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12" w:author="COMPU" w:date="2017-04-20T18:30:00Z">
            <w:rPr>
              <w:noProof/>
            </w:rPr>
          </w:rPrChange>
        </w:rPr>
        <w:t xml:space="preserve"> EEUU : SIGMOD, 2010. 978-1-4503-0032.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413" w:author="COMPU" w:date="2017-04-20T18:30:00Z">
            <w:rPr>
              <w:noProof/>
            </w:rPr>
          </w:rPrChange>
        </w:rPr>
        <w:pPrChange w:id="414" w:author="COMPU" w:date="2017-04-20T18:23:00Z">
          <w:pPr>
            <w:pStyle w:val="Bibliografa"/>
          </w:pPr>
        </w:pPrChange>
      </w:pPr>
      <w:ins w:id="415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16" w:author="COMPU" w:date="2017-04-20T18:30:00Z">
            <w:rPr>
              <w:noProof/>
            </w:rPr>
          </w:rPrChange>
        </w:rPr>
        <w:t>12</w:t>
      </w:r>
      <w:ins w:id="417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18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19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20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21" w:author="COMPU" w:date="2017-04-20T18:30:00Z">
            <w:rPr>
              <w:b/>
              <w:bCs/>
              <w:noProof/>
            </w:rPr>
          </w:rPrChange>
        </w:rPr>
        <w:t>MSV, Janakiram.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22" w:author="COMPU" w:date="2017-04-20T18:30:00Z">
            <w:rPr>
              <w:noProof/>
            </w:rPr>
          </w:rPrChange>
        </w:rPr>
        <w:t xml:space="preserve"> Your Story. [En línea] 8 de Julio de 2012. [Citado el: 10 de Julio de 2015.] http://yourstory.com/2012/07/what-is-common-between-mumbai-dabbawalas-and-apache-hadoop/.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423" w:author="COMPU" w:date="2017-04-20T18:30:00Z">
            <w:rPr>
              <w:noProof/>
            </w:rPr>
          </w:rPrChange>
        </w:rPr>
        <w:pPrChange w:id="424" w:author="COMPU" w:date="2017-04-20T18:23:00Z">
          <w:pPr>
            <w:pStyle w:val="Bibliografa"/>
          </w:pPr>
        </w:pPrChange>
      </w:pPr>
      <w:ins w:id="425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26" w:author="COMPU" w:date="2017-04-20T18:30:00Z">
            <w:rPr>
              <w:noProof/>
            </w:rPr>
          </w:rPrChange>
        </w:rPr>
        <w:t>13</w:t>
      </w:r>
      <w:ins w:id="427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28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29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30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431" w:author="COMPU" w:date="2017-04-20T18:30:00Z">
            <w:rPr>
              <w:i/>
              <w:iCs/>
              <w:noProof/>
            </w:rPr>
          </w:rPrChange>
        </w:rPr>
        <w:t xml:space="preserve">The Hadoop Distributed File System.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32" w:author="COMPU" w:date="2017-04-20T18:30:00Z">
            <w:rPr>
              <w:b/>
              <w:bCs/>
              <w:noProof/>
            </w:rPr>
          </w:rPrChange>
        </w:rPr>
        <w:t>Shvachko, Konstantin , y otros.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33" w:author="COMPU" w:date="2017-04-20T18:30:00Z">
            <w:rPr>
              <w:noProof/>
            </w:rPr>
          </w:rPrChange>
        </w:rPr>
        <w:t xml:space="preserve"> 1, California USA : IEEE, 2010. 978-1-4244-7153-9.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434" w:author="COMPU" w:date="2017-04-20T18:30:00Z">
            <w:rPr>
              <w:noProof/>
            </w:rPr>
          </w:rPrChange>
        </w:rPr>
        <w:pPrChange w:id="435" w:author="COMPU" w:date="2017-04-20T18:23:00Z">
          <w:pPr>
            <w:pStyle w:val="Bibliografa"/>
          </w:pPr>
        </w:pPrChange>
      </w:pPr>
      <w:ins w:id="436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37" w:author="COMPU" w:date="2017-04-20T18:30:00Z">
            <w:rPr>
              <w:noProof/>
            </w:rPr>
          </w:rPrChange>
        </w:rPr>
        <w:t>14</w:t>
      </w:r>
      <w:ins w:id="438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39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40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41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442" w:author="COMPU" w:date="2017-04-20T18:30:00Z">
            <w:rPr>
              <w:i/>
              <w:iCs/>
              <w:noProof/>
            </w:rPr>
          </w:rPrChange>
        </w:rPr>
        <w:t xml:space="preserve">Comparison of SQL with HiveQL.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43" w:author="COMPU" w:date="2017-04-20T18:30:00Z">
            <w:rPr>
              <w:b/>
              <w:bCs/>
              <w:noProof/>
            </w:rPr>
          </w:rPrChange>
        </w:rPr>
        <w:t>Kumar, Rakesh , y otros.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44" w:author="COMPU" w:date="2017-04-20T18:30:00Z">
            <w:rPr>
              <w:noProof/>
            </w:rPr>
          </w:rPrChange>
        </w:rPr>
        <w:t xml:space="preserve"> Jaipur, India : IJRTS, 2014, Vol. 1. 2348-1439.</w:t>
      </w:r>
    </w:p>
    <w:p w:rsidR="007F6624" w:rsidRDefault="00842B0E">
      <w:pPr>
        <w:pStyle w:val="Bibliografa"/>
        <w:jc w:val="both"/>
        <w:rPr>
          <w:ins w:id="445" w:author="COMPU" w:date="2017-04-20T22:19:00Z"/>
          <w:rFonts w:ascii="Times New Roman" w:hAnsi="Times New Roman" w:cs="Times New Roman"/>
          <w:noProof/>
          <w:sz w:val="16"/>
          <w:szCs w:val="16"/>
        </w:rPr>
        <w:pPrChange w:id="446" w:author="COMPU" w:date="2017-04-20T18:23:00Z">
          <w:pPr>
            <w:pStyle w:val="Bibliografa"/>
          </w:pPr>
        </w:pPrChange>
      </w:pPr>
      <w:ins w:id="447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48" w:author="COMPU" w:date="2017-04-20T18:30:00Z">
            <w:rPr>
              <w:noProof/>
            </w:rPr>
          </w:rPrChange>
        </w:rPr>
        <w:t>15</w:t>
      </w:r>
      <w:ins w:id="449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50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51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52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53" w:author="COMPU" w:date="2017-04-20T18:30:00Z">
            <w:rPr>
              <w:b/>
              <w:bCs/>
              <w:noProof/>
            </w:rPr>
          </w:rPrChange>
        </w:rPr>
        <w:t>Sakr, Sherif.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54" w:author="COMPU" w:date="2017-04-20T18:30:00Z">
            <w:rPr>
              <w:noProof/>
            </w:rPr>
          </w:rPrChange>
        </w:rPr>
        <w:t xml:space="preserve"> IMB. [En línea] 14 de Agosto de 2012. [Citado el: 10 de Julio de 2015.] 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55" w:author="COMPU" w:date="2017-04-20T18:30:00Z">
            <w:rPr>
              <w:noProof/>
            </w:rPr>
          </w:rPrChange>
        </w:rPr>
        <w:t>http://www.ibm.com/developerworks/ssa/opensource/library/</w:t>
      </w:r>
      <w:ins w:id="456" w:author="COMPU" w:date="2017-04-20T18:31:00Z">
        <w:r w:rsidR="00255B41">
          <w:rPr>
            <w:rFonts w:ascii="Times New Roman" w:hAnsi="Times New Roman" w:cs="Times New Roman"/>
            <w:noProof/>
            <w:sz w:val="16"/>
            <w:szCs w:val="16"/>
          </w:rPr>
          <w:t xml:space="preserve"> 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57" w:author="COMPU" w:date="2017-04-20T18:30:00Z">
            <w:rPr>
              <w:noProof/>
            </w:rPr>
          </w:rPrChange>
        </w:rPr>
        <w:t>os-mapreducesql/</w:t>
      </w:r>
    </w:p>
    <w:p w:rsidR="00255B41" w:rsidRPr="00255B41" w:rsidDel="00333B82" w:rsidRDefault="00A379AC">
      <w:pPr>
        <w:rPr>
          <w:del w:id="458" w:author="COMPU" w:date="2017-04-20T18:34:00Z"/>
          <w:rPrChange w:id="459" w:author="COMPU" w:date="2017-04-20T18:30:00Z">
            <w:rPr>
              <w:del w:id="460" w:author="COMPU" w:date="2017-04-20T18:34:00Z"/>
              <w:noProof/>
            </w:rPr>
          </w:rPrChange>
        </w:rPr>
        <w:pPrChange w:id="461" w:author="COMPU" w:date="2017-04-20T18:30:00Z">
          <w:pPr>
            <w:pStyle w:val="Bibliografa"/>
          </w:pPr>
        </w:pPrChange>
      </w:pPr>
      <w:del w:id="462" w:author="COMPU" w:date="2017-04-20T22:19:00Z">
        <w:r w:rsidRPr="00255B41" w:rsidDel="007F6624">
          <w:rPr>
            <w:rFonts w:ascii="Times New Roman" w:hAnsi="Times New Roman" w:cs="Times New Roman"/>
            <w:noProof/>
            <w:sz w:val="16"/>
            <w:szCs w:val="16"/>
            <w:rPrChange w:id="463" w:author="COMPU" w:date="2017-04-20T18:30:00Z">
              <w:rPr>
                <w:noProof/>
              </w:rPr>
            </w:rPrChange>
          </w:rPr>
          <w:delText>.</w:delText>
        </w:r>
      </w:del>
    </w:p>
    <w:p w:rsidR="00A379AC" w:rsidRDefault="00842B0E">
      <w:pPr>
        <w:pStyle w:val="Bibliografa"/>
        <w:jc w:val="both"/>
        <w:rPr>
          <w:ins w:id="464" w:author="COMPU" w:date="2017-04-20T18:34:00Z"/>
          <w:rFonts w:ascii="Times New Roman" w:hAnsi="Times New Roman" w:cs="Times New Roman"/>
          <w:noProof/>
          <w:sz w:val="16"/>
          <w:szCs w:val="16"/>
        </w:rPr>
        <w:pPrChange w:id="465" w:author="COMPU" w:date="2017-04-20T18:23:00Z">
          <w:pPr>
            <w:pStyle w:val="Bibliografa"/>
          </w:pPr>
        </w:pPrChange>
      </w:pPr>
      <w:ins w:id="466" w:author="COMPU" w:date="2017-04-20T18:25:00Z">
        <w:r w:rsidRPr="00255B41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67" w:author="COMPU" w:date="2017-04-20T18:30:00Z">
            <w:rPr>
              <w:noProof/>
            </w:rPr>
          </w:rPrChange>
        </w:rPr>
        <w:t>16</w:t>
      </w:r>
      <w:ins w:id="468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69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70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71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472" w:author="COMPU" w:date="2017-04-20T18:30:00Z">
            <w:rPr>
              <w:i/>
              <w:iCs/>
              <w:noProof/>
            </w:rPr>
          </w:rPrChange>
        </w:rPr>
        <w:t xml:space="preserve">HDFS Space Consolidation.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73" w:author="COMPU" w:date="2017-04-20T18:30:00Z">
            <w:rPr>
              <w:b/>
              <w:bCs/>
              <w:noProof/>
            </w:rPr>
          </w:rPrChange>
        </w:rPr>
        <w:t>Mehta, Aastha, y otros.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74" w:author="COMPU" w:date="2017-04-20T18:30:00Z">
            <w:rPr>
              <w:noProof/>
            </w:rPr>
          </w:rPrChange>
        </w:rPr>
        <w:t xml:space="preserve"> 2, India : Birla Institute of Technology and Science, 2011.</w:t>
      </w:r>
    </w:p>
    <w:p w:rsidR="00333B82" w:rsidRPr="00333B82" w:rsidDel="007F6624" w:rsidRDefault="00333B82">
      <w:pPr>
        <w:rPr>
          <w:del w:id="475" w:author="COMPU" w:date="2017-04-20T22:18:00Z"/>
          <w:rPrChange w:id="476" w:author="COMPU" w:date="2017-04-20T18:34:00Z">
            <w:rPr>
              <w:del w:id="477" w:author="COMPU" w:date="2017-04-20T22:18:00Z"/>
              <w:noProof/>
            </w:rPr>
          </w:rPrChange>
        </w:rPr>
        <w:pPrChange w:id="478" w:author="COMPU" w:date="2017-04-20T18:34:00Z">
          <w:pPr>
            <w:pStyle w:val="Bibliografa"/>
          </w:pPr>
        </w:pPrChange>
      </w:pP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479" w:author="COMPU" w:date="2017-04-20T18:30:00Z">
            <w:rPr>
              <w:noProof/>
            </w:rPr>
          </w:rPrChange>
        </w:rPr>
        <w:pPrChange w:id="480" w:author="COMPU" w:date="2017-04-20T18:23:00Z">
          <w:pPr>
            <w:pStyle w:val="Bibliografa"/>
          </w:pPr>
        </w:pPrChange>
      </w:pPr>
      <w:ins w:id="481" w:author="COMPU" w:date="2017-04-20T18:25:00Z">
        <w:r w:rsidRPr="00255B41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82" w:author="COMPU" w:date="2017-04-20T18:30:00Z">
            <w:rPr>
              <w:noProof/>
            </w:rPr>
          </w:rPrChange>
        </w:rPr>
        <w:t>17</w:t>
      </w:r>
      <w:ins w:id="483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84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85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86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487" w:author="COMPU" w:date="2017-04-20T18:30:00Z">
            <w:rPr>
              <w:i/>
              <w:iCs/>
              <w:noProof/>
            </w:rPr>
          </w:rPrChange>
        </w:rPr>
        <w:t xml:space="preserve">AN APPROACH FOR FAST AND PARALLEL VIDEO PROCESSING ON APACHE HADOOP CLUSTERS.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88" w:author="COMPU" w:date="2017-04-20T18:30:00Z">
            <w:rPr>
              <w:b/>
              <w:bCs/>
              <w:noProof/>
            </w:rPr>
          </w:rPrChange>
        </w:rPr>
        <w:t>Tan, Hanlin y Chen, Lidong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89" w:author="COMPU" w:date="2017-04-20T18:30:00Z">
            <w:rPr>
              <w:noProof/>
            </w:rPr>
          </w:rPrChange>
        </w:rPr>
        <w:t xml:space="preserve"> 1, China : s.n., 2015.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490" w:author="COMPU" w:date="2017-04-20T18:30:00Z">
            <w:rPr>
              <w:noProof/>
            </w:rPr>
          </w:rPrChange>
        </w:rPr>
        <w:pPrChange w:id="491" w:author="COMPU" w:date="2017-04-20T18:23:00Z">
          <w:pPr>
            <w:pStyle w:val="Bibliografa"/>
          </w:pPr>
        </w:pPrChange>
      </w:pPr>
      <w:ins w:id="492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93" w:author="COMPU" w:date="2017-04-20T18:30:00Z">
            <w:rPr>
              <w:noProof/>
            </w:rPr>
          </w:rPrChange>
        </w:rPr>
        <w:t>18</w:t>
      </w:r>
      <w:ins w:id="494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495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496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497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498" w:author="COMPU" w:date="2017-04-20T18:30:00Z">
            <w:rPr>
              <w:i/>
              <w:iCs/>
              <w:noProof/>
            </w:rPr>
          </w:rPrChange>
        </w:rPr>
        <w:t xml:space="preserve">A Kind of Video Abstracting System Base on Hadoop.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499" w:author="COMPU" w:date="2017-04-20T18:30:00Z">
            <w:rPr>
              <w:b/>
              <w:bCs/>
              <w:noProof/>
            </w:rPr>
          </w:rPrChange>
        </w:rPr>
        <w:t>Hongyi, Li, y otros.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00" w:author="COMPU" w:date="2017-04-20T18:30:00Z">
            <w:rPr>
              <w:noProof/>
            </w:rPr>
          </w:rPrChange>
        </w:rPr>
        <w:t xml:space="preserve"> 2186-2191, Switzerland : Trans Tech Publications, 2014, Vols. 687-691.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501" w:author="COMPU" w:date="2017-04-20T18:30:00Z">
            <w:rPr>
              <w:noProof/>
            </w:rPr>
          </w:rPrChange>
        </w:rPr>
        <w:pPrChange w:id="502" w:author="COMPU" w:date="2017-04-20T18:23:00Z">
          <w:pPr>
            <w:pStyle w:val="Bibliografa"/>
          </w:pPr>
        </w:pPrChange>
      </w:pPr>
      <w:ins w:id="503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04" w:author="COMPU" w:date="2017-04-20T18:30:00Z">
            <w:rPr>
              <w:noProof/>
            </w:rPr>
          </w:rPrChange>
        </w:rPr>
        <w:t>19</w:t>
      </w:r>
      <w:ins w:id="505" w:author="COMPU" w:date="2017-04-20T18:25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506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07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08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09" w:author="COMPU" w:date="2017-04-20T18:30:00Z">
            <w:rPr>
              <w:b/>
              <w:bCs/>
              <w:noProof/>
            </w:rPr>
          </w:rPrChange>
        </w:rPr>
        <w:t>Merchan, Ángel, Plaza, Juan y Moreno, Juan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10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11" w:author="COMPU" w:date="2017-04-20T18:30:00Z">
            <w:rPr>
              <w:i/>
              <w:iCs/>
              <w:noProof/>
            </w:rPr>
          </w:rPrChange>
        </w:rPr>
        <w:t xml:space="preserve">Implementación de un módulo de búsqueda de personas dentro de una base de datos de rostros en un ambiente distribuido usando Hadoop y los Servicios Web de Amazon (AWS). 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12" w:author="COMPU" w:date="2017-04-20T18:30:00Z">
            <w:rPr>
              <w:noProof/>
            </w:rPr>
          </w:rPrChange>
        </w:rPr>
        <w:t>Guayaquil : CENTRO DE INVESTIGACIÓN CIENTÍFICA Y TECNOLÓGICA (ESPOL), 2010.</w:t>
      </w:r>
    </w:p>
    <w:p w:rsidR="00A379AC" w:rsidRPr="00255B41" w:rsidRDefault="00333B82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513" w:author="COMPU" w:date="2017-04-20T18:30:00Z">
            <w:rPr>
              <w:noProof/>
            </w:rPr>
          </w:rPrChange>
        </w:rPr>
        <w:pPrChange w:id="514" w:author="COMPU" w:date="2017-04-20T18:23:00Z">
          <w:pPr>
            <w:pStyle w:val="Bibliografa"/>
          </w:pPr>
        </w:pPrChange>
      </w:pPr>
      <w:ins w:id="515" w:author="COMPU" w:date="2017-04-20T18:35:00Z">
        <w:r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16" w:author="COMPU" w:date="2017-04-20T18:30:00Z">
            <w:rPr>
              <w:noProof/>
            </w:rPr>
          </w:rPrChange>
        </w:rPr>
        <w:t>20</w:t>
      </w:r>
      <w:ins w:id="517" w:author="COMPU" w:date="2017-04-20T18:25:00Z">
        <w:r w:rsidR="00842B0E"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518" w:author="COMPU" w:date="2017-04-20T18:25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19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20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21" w:author="COMPU" w:date="2017-04-20T18:30:00Z">
            <w:rPr>
              <w:i/>
              <w:iCs/>
              <w:noProof/>
            </w:rPr>
          </w:rPrChange>
        </w:rPr>
        <w:t xml:space="preserve">Dynamic Resource Allocation And Distributed Video Transcoding Using </w:t>
      </w:r>
      <w:del w:id="522" w:author="COMPU" w:date="2017-04-20T18:30:00Z">
        <w:r w:rsidR="00A379AC" w:rsidRPr="00255B41" w:rsidDel="00255B41">
          <w:rPr>
            <w:rFonts w:ascii="Times New Roman" w:hAnsi="Times New Roman" w:cs="Times New Roman"/>
            <w:iCs/>
            <w:noProof/>
            <w:sz w:val="16"/>
            <w:szCs w:val="16"/>
            <w:rPrChange w:id="523" w:author="COMPU" w:date="2017-04-20T18:30:00Z">
              <w:rPr>
                <w:i/>
                <w:iCs/>
                <w:noProof/>
              </w:rPr>
            </w:rPrChange>
          </w:rPr>
          <w:delText>H</w:delText>
        </w:r>
      </w:del>
      <w:del w:id="524" w:author="COMPU" w:date="2017-04-20T18:35:00Z">
        <w:r w:rsidR="00A379AC" w:rsidRPr="00255B41" w:rsidDel="00333B82">
          <w:rPr>
            <w:rFonts w:ascii="Times New Roman" w:hAnsi="Times New Roman" w:cs="Times New Roman"/>
            <w:iCs/>
            <w:noProof/>
            <w:sz w:val="16"/>
            <w:szCs w:val="16"/>
            <w:rPrChange w:id="525" w:author="COMPU" w:date="2017-04-20T18:30:00Z">
              <w:rPr>
                <w:i/>
                <w:iCs/>
                <w:noProof/>
              </w:rPr>
            </w:rPrChange>
          </w:rPr>
          <w:delText>a</w:delText>
        </w:r>
      </w:del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26" w:author="COMPU" w:date="2017-04-20T18:30:00Z">
            <w:rPr>
              <w:i/>
              <w:iCs/>
              <w:noProof/>
            </w:rPr>
          </w:rPrChange>
        </w:rPr>
        <w:t xml:space="preserve">doop Cloud Computing.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27" w:author="COMPU" w:date="2017-04-20T18:30:00Z">
            <w:rPr>
              <w:b/>
              <w:bCs/>
              <w:noProof/>
            </w:rPr>
          </w:rPrChange>
        </w:rPr>
        <w:t>Shanthi, B.R y Narayanan.C, Prakash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28" w:author="COMPU" w:date="2017-04-20T18:30:00Z">
            <w:rPr>
              <w:noProof/>
            </w:rPr>
          </w:rPrChange>
        </w:rPr>
        <w:t xml:space="preserve"> India : </w:t>
      </w:r>
      <w:del w:id="529" w:author="COMPU" w:date="2017-04-20T18:35:00Z">
        <w:r w:rsidR="00A379AC" w:rsidRPr="00255B41" w:rsidDel="00333B82">
          <w:rPr>
            <w:rFonts w:ascii="Times New Roman" w:hAnsi="Times New Roman" w:cs="Times New Roman"/>
            <w:noProof/>
            <w:sz w:val="16"/>
            <w:szCs w:val="16"/>
            <w:rPrChange w:id="530" w:author="COMPU" w:date="2017-04-20T18:30:00Z">
              <w:rPr>
                <w:noProof/>
              </w:rPr>
            </w:rPrChange>
          </w:rPr>
          <w:delText>I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31" w:author="COMPU" w:date="2017-04-20T18:30:00Z">
            <w:rPr>
              <w:noProof/>
            </w:rPr>
          </w:rPrChange>
        </w:rPr>
        <w:t>JIRCCE, 2014, Vol. 2. 2320-9801.</w:t>
      </w:r>
    </w:p>
    <w:p w:rsidR="00A379AC" w:rsidRPr="00255B41" w:rsidRDefault="00333B82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532" w:author="COMPU" w:date="2017-04-20T18:30:00Z">
            <w:rPr>
              <w:noProof/>
            </w:rPr>
          </w:rPrChange>
        </w:rPr>
        <w:pPrChange w:id="533" w:author="COMPU" w:date="2017-04-20T18:23:00Z">
          <w:pPr>
            <w:pStyle w:val="Bibliografa"/>
          </w:pPr>
        </w:pPrChange>
      </w:pPr>
      <w:ins w:id="534" w:author="COMPU" w:date="2017-04-20T18:35:00Z">
        <w:r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35" w:author="COMPU" w:date="2017-04-20T18:30:00Z">
            <w:rPr>
              <w:noProof/>
            </w:rPr>
          </w:rPrChange>
        </w:rPr>
        <w:t>21</w:t>
      </w:r>
      <w:ins w:id="536" w:author="COMPU" w:date="2017-04-20T18:26:00Z">
        <w:r w:rsidR="00842B0E"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537" w:author="COMPU" w:date="2017-04-20T18:26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38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39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40" w:author="COMPU" w:date="2017-04-20T18:30:00Z">
            <w:rPr>
              <w:i/>
              <w:iCs/>
              <w:noProof/>
            </w:rPr>
          </w:rPrChange>
        </w:rPr>
        <w:t xml:space="preserve">Face Detection System for Attendance of Class’ Students.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41" w:author="COMPU" w:date="2017-04-20T18:30:00Z">
            <w:rPr>
              <w:b/>
              <w:bCs/>
              <w:noProof/>
            </w:rPr>
          </w:rPrChange>
        </w:rPr>
        <w:t xml:space="preserve">Fuzail, </w:t>
      </w:r>
      <w:del w:id="542" w:author="COMPU" w:date="2017-04-20T18:30:00Z">
        <w:r w:rsidR="00A379AC" w:rsidRPr="00255B41" w:rsidDel="00255B41">
          <w:rPr>
            <w:rFonts w:ascii="Times New Roman" w:hAnsi="Times New Roman" w:cs="Times New Roman"/>
            <w:b/>
            <w:bCs/>
            <w:noProof/>
            <w:sz w:val="16"/>
            <w:szCs w:val="16"/>
            <w:rPrChange w:id="543" w:author="COMPU" w:date="2017-04-20T18:30:00Z">
              <w:rPr>
                <w:b/>
                <w:bCs/>
                <w:noProof/>
              </w:rPr>
            </w:rPrChange>
          </w:rPr>
          <w:delText>M</w:delText>
        </w:r>
      </w:del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44" w:author="COMPU" w:date="2017-04-20T18:30:00Z">
            <w:rPr>
              <w:b/>
              <w:bCs/>
              <w:noProof/>
            </w:rPr>
          </w:rPrChange>
        </w:rPr>
        <w:t>uhammad, y otros.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45" w:author="COMPU" w:date="2017-04-20T18:30:00Z">
            <w:rPr>
              <w:noProof/>
            </w:rPr>
          </w:rPrChange>
        </w:rPr>
        <w:t xml:space="preserve"> 4, Pakistan : INTERNATIONAL JOURNAL OF MULTIDISCIPLINARY SCIENCES AND ENGINEERING, 2014, Vol. 5. 2045-7057.</w:t>
      </w:r>
    </w:p>
    <w:p w:rsidR="00A379AC" w:rsidRPr="00255B41" w:rsidRDefault="00333B82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546" w:author="COMPU" w:date="2017-04-20T18:30:00Z">
            <w:rPr>
              <w:noProof/>
            </w:rPr>
          </w:rPrChange>
        </w:rPr>
        <w:pPrChange w:id="547" w:author="COMPU" w:date="2017-04-20T18:23:00Z">
          <w:pPr>
            <w:pStyle w:val="Bibliografa"/>
          </w:pPr>
        </w:pPrChange>
      </w:pPr>
      <w:ins w:id="548" w:author="COMPU" w:date="2017-04-20T18:35:00Z">
        <w:r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49" w:author="COMPU" w:date="2017-04-20T18:30:00Z">
            <w:rPr>
              <w:noProof/>
            </w:rPr>
          </w:rPrChange>
        </w:rPr>
        <w:t>22</w:t>
      </w:r>
      <w:ins w:id="550" w:author="COMPU" w:date="2017-04-20T18:26:00Z">
        <w:r w:rsidR="00842B0E"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551" w:author="COMPU" w:date="2017-04-20T18:26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52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53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54" w:author="COMPU" w:date="2017-04-20T18:30:00Z">
            <w:rPr>
              <w:b/>
              <w:bCs/>
              <w:noProof/>
            </w:rPr>
          </w:rPrChange>
        </w:rPr>
        <w:t>Bracamonte Nole, Teresa J. y Huamán, Liz S. R. Pedro.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55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56" w:author="COMPU" w:date="2017-04-20T18:30:00Z">
            <w:rPr>
              <w:i/>
              <w:iCs/>
              <w:noProof/>
            </w:rPr>
          </w:rPrChange>
        </w:rPr>
        <w:t xml:space="preserve">Aplicación de </w:t>
      </w:r>
      <w:del w:id="557" w:author="COMPU" w:date="2017-04-20T18:30:00Z">
        <w:r w:rsidR="00A379AC" w:rsidRPr="00255B41" w:rsidDel="00255B41">
          <w:rPr>
            <w:rFonts w:ascii="Times New Roman" w:hAnsi="Times New Roman" w:cs="Times New Roman"/>
            <w:iCs/>
            <w:noProof/>
            <w:sz w:val="16"/>
            <w:szCs w:val="16"/>
            <w:rPrChange w:id="558" w:author="COMPU" w:date="2017-04-20T18:30:00Z">
              <w:rPr>
                <w:i/>
                <w:iCs/>
                <w:noProof/>
              </w:rPr>
            </w:rPrChange>
          </w:rPr>
          <w:delText>l</w:delText>
        </w:r>
      </w:del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59" w:author="COMPU" w:date="2017-04-20T18:30:00Z">
            <w:rPr>
              <w:i/>
              <w:iCs/>
              <w:noProof/>
            </w:rPr>
          </w:rPrChange>
        </w:rPr>
        <w:t xml:space="preserve">a Red Neuronal Kohonen al Reconocimiento de Rostros. 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60" w:author="COMPU" w:date="2017-04-20T18:30:00Z">
            <w:rPr>
              <w:noProof/>
            </w:rPr>
          </w:rPrChange>
        </w:rPr>
        <w:t>Trujillo, Perú : Universidad Nacional de Trujillo , 2010.</w:t>
      </w:r>
    </w:p>
    <w:p w:rsidR="00A379AC" w:rsidRPr="00255B41" w:rsidRDefault="00842B0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  <w:rPrChange w:id="561" w:author="COMPU" w:date="2017-04-20T18:30:00Z">
            <w:rPr>
              <w:noProof/>
            </w:rPr>
          </w:rPrChange>
        </w:rPr>
        <w:pPrChange w:id="562" w:author="COMPU" w:date="2017-04-20T18:23:00Z">
          <w:pPr>
            <w:pStyle w:val="Bibliografa"/>
          </w:pPr>
        </w:pPrChange>
      </w:pPr>
      <w:ins w:id="563" w:author="COMPU" w:date="2017-04-20T18:26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64" w:author="COMPU" w:date="2017-04-20T18:30:00Z">
            <w:rPr>
              <w:noProof/>
            </w:rPr>
          </w:rPrChange>
        </w:rPr>
        <w:t>23</w:t>
      </w:r>
      <w:ins w:id="565" w:author="COMPU" w:date="2017-04-20T18:26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566" w:author="COMPU" w:date="2017-04-20T18:26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67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68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69" w:author="COMPU" w:date="2017-04-20T18:30:00Z">
            <w:rPr>
              <w:b/>
              <w:bCs/>
              <w:noProof/>
            </w:rPr>
          </w:rPrChange>
        </w:rPr>
        <w:t>Pagliery, Jose y CNNMoney.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70" w:author="COMPU" w:date="2017-04-20T18:30:00Z">
            <w:rPr>
              <w:noProof/>
            </w:rPr>
          </w:rPrChange>
        </w:rPr>
        <w:t xml:space="preserve"> CNN Español. [En línea] 17 de Septiembre de 2014. [Citado el: 09 de Julio de 2015.] http://cnnespanol.cnn.com/2014/09/17/el-fbi-lanza-un-poderoso-sistema-de-reconocimiento-facial/.</w:t>
      </w:r>
    </w:p>
    <w:p w:rsidR="00A379AC" w:rsidRPr="00255B41" w:rsidDel="00255B41" w:rsidRDefault="00842B0E">
      <w:pPr>
        <w:pStyle w:val="Bibliografa"/>
        <w:jc w:val="both"/>
        <w:rPr>
          <w:del w:id="571" w:author="COMPU" w:date="2017-04-20T18:29:00Z"/>
          <w:rFonts w:ascii="Times New Roman" w:hAnsi="Times New Roman" w:cs="Times New Roman"/>
          <w:noProof/>
          <w:sz w:val="16"/>
          <w:szCs w:val="16"/>
          <w:rPrChange w:id="572" w:author="COMPU" w:date="2017-04-20T18:30:00Z">
            <w:rPr>
              <w:del w:id="573" w:author="COMPU" w:date="2017-04-20T18:29:00Z"/>
              <w:noProof/>
            </w:rPr>
          </w:rPrChange>
        </w:rPr>
        <w:pPrChange w:id="574" w:author="COMPU" w:date="2017-04-20T18:23:00Z">
          <w:pPr>
            <w:pStyle w:val="Bibliografa"/>
          </w:pPr>
        </w:pPrChange>
      </w:pPr>
      <w:ins w:id="575" w:author="COMPU" w:date="2017-04-20T18:26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[</w:t>
        </w:r>
      </w:ins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76" w:author="COMPU" w:date="2017-04-20T18:30:00Z">
            <w:rPr>
              <w:noProof/>
            </w:rPr>
          </w:rPrChange>
        </w:rPr>
        <w:t>24</w:t>
      </w:r>
      <w:ins w:id="577" w:author="COMPU" w:date="2017-04-20T18:26:00Z">
        <w:r w:rsidRPr="007E51CE">
          <w:rPr>
            <w:rFonts w:ascii="Times New Roman" w:hAnsi="Times New Roman" w:cs="Times New Roman"/>
            <w:noProof/>
            <w:sz w:val="16"/>
            <w:szCs w:val="16"/>
          </w:rPr>
          <w:t>]</w:t>
        </w:r>
      </w:ins>
      <w:del w:id="578" w:author="COMPU" w:date="2017-04-20T18:26:00Z">
        <w:r w:rsidR="00A379AC"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79" w:author="COMPU" w:date="2017-04-20T18:30:00Z">
              <w:rPr>
                <w:noProof/>
              </w:rPr>
            </w:rPrChange>
          </w:rPr>
          <w:delText>.</w:delText>
        </w:r>
      </w:del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80" w:author="COMPU" w:date="2017-04-20T18:30:00Z">
            <w:rPr>
              <w:noProof/>
            </w:rPr>
          </w:rPrChange>
        </w:rPr>
        <w:t xml:space="preserve"> </w:t>
      </w:r>
      <w:r w:rsidR="00A379AC" w:rsidRPr="00255B41">
        <w:rPr>
          <w:rFonts w:ascii="Times New Roman" w:hAnsi="Times New Roman" w:cs="Times New Roman"/>
          <w:iCs/>
          <w:noProof/>
          <w:sz w:val="16"/>
          <w:szCs w:val="16"/>
          <w:rPrChange w:id="581" w:author="COMPU" w:date="2017-04-20T18:30:00Z">
            <w:rPr>
              <w:i/>
              <w:iCs/>
              <w:noProof/>
            </w:rPr>
          </w:rPrChange>
        </w:rPr>
        <w:t xml:space="preserve">Local Directional Pattern (LDP) for Face Recognition. </w:t>
      </w:r>
      <w:r w:rsidR="00A379AC" w:rsidRPr="00255B41">
        <w:rPr>
          <w:rFonts w:ascii="Times New Roman" w:hAnsi="Times New Roman" w:cs="Times New Roman"/>
          <w:b/>
          <w:bCs/>
          <w:noProof/>
          <w:sz w:val="16"/>
          <w:szCs w:val="16"/>
          <w:rPrChange w:id="582" w:author="COMPU" w:date="2017-04-20T18:30:00Z">
            <w:rPr>
              <w:b/>
              <w:bCs/>
              <w:noProof/>
            </w:rPr>
          </w:rPrChange>
        </w:rPr>
        <w:t>Jabid, Taskeed, Kabir, Hasanul y Chae, Oksam .</w:t>
      </w:r>
      <w:r w:rsidR="00A379AC" w:rsidRPr="00255B41">
        <w:rPr>
          <w:rFonts w:ascii="Times New Roman" w:hAnsi="Times New Roman" w:cs="Times New Roman"/>
          <w:noProof/>
          <w:sz w:val="16"/>
          <w:szCs w:val="16"/>
          <w:rPrChange w:id="583" w:author="COMPU" w:date="2017-04-20T18:30:00Z">
            <w:rPr>
              <w:noProof/>
            </w:rPr>
          </w:rPrChange>
        </w:rPr>
        <w:t xml:space="preserve"> Corea del Sur : IEEE, 2010, Vol. 10. 78-1-4244-4 316-1.</w:t>
      </w:r>
    </w:p>
    <w:p w:rsidR="00A379AC" w:rsidRPr="00255B41" w:rsidDel="00255B41" w:rsidRDefault="00A379AC">
      <w:pPr>
        <w:pStyle w:val="Bibliografa"/>
        <w:jc w:val="both"/>
        <w:rPr>
          <w:del w:id="584" w:author="COMPU" w:date="2017-04-20T18:29:00Z"/>
          <w:rFonts w:ascii="Times New Roman" w:hAnsi="Times New Roman" w:cs="Times New Roman"/>
          <w:noProof/>
          <w:sz w:val="16"/>
          <w:szCs w:val="16"/>
          <w:rPrChange w:id="585" w:author="COMPU" w:date="2017-04-20T18:30:00Z">
            <w:rPr>
              <w:del w:id="586" w:author="COMPU" w:date="2017-04-20T18:29:00Z"/>
              <w:noProof/>
            </w:rPr>
          </w:rPrChange>
        </w:rPr>
        <w:pPrChange w:id="587" w:author="COMPU" w:date="2017-04-20T18:23:00Z">
          <w:pPr>
            <w:pStyle w:val="Bibliografa"/>
          </w:pPr>
        </w:pPrChange>
      </w:pPr>
      <w:del w:id="588" w:author="COMPU" w:date="2017-04-20T18:28:00Z">
        <w:r w:rsidRPr="00255B41" w:rsidDel="00905A22">
          <w:rPr>
            <w:rFonts w:ascii="Times New Roman" w:hAnsi="Times New Roman" w:cs="Times New Roman"/>
            <w:noProof/>
            <w:sz w:val="16"/>
            <w:szCs w:val="16"/>
            <w:rPrChange w:id="589" w:author="COMPU" w:date="2017-04-20T18:30:00Z">
              <w:rPr>
                <w:noProof/>
              </w:rPr>
            </w:rPrChange>
          </w:rPr>
          <w:delText>25</w:delText>
        </w:r>
      </w:del>
      <w:del w:id="590" w:author="COMPU" w:date="2017-04-20T18:24:00Z">
        <w:r w:rsidRPr="00255B41" w:rsidDel="00842B0E">
          <w:rPr>
            <w:rFonts w:ascii="Times New Roman" w:hAnsi="Times New Roman" w:cs="Times New Roman"/>
            <w:noProof/>
            <w:sz w:val="16"/>
            <w:szCs w:val="16"/>
            <w:rPrChange w:id="591" w:author="COMPU" w:date="2017-04-20T18:30:00Z">
              <w:rPr>
                <w:noProof/>
              </w:rPr>
            </w:rPrChange>
          </w:rPr>
          <w:delText>.</w:delText>
        </w:r>
      </w:del>
      <w:del w:id="592" w:author="COMPU" w:date="2017-04-20T18:28:00Z">
        <w:r w:rsidRPr="00255B41" w:rsidDel="00905A22">
          <w:rPr>
            <w:rFonts w:ascii="Times New Roman" w:hAnsi="Times New Roman" w:cs="Times New Roman"/>
            <w:noProof/>
            <w:sz w:val="16"/>
            <w:szCs w:val="16"/>
            <w:rPrChange w:id="593" w:author="COMPU" w:date="2017-04-20T18:30:00Z">
              <w:rPr>
                <w:noProof/>
              </w:rPr>
            </w:rPrChange>
          </w:rPr>
          <w:delText xml:space="preserve"> </w:delText>
        </w:r>
        <w:r w:rsidRPr="00255B41" w:rsidDel="00905A22">
          <w:rPr>
            <w:rFonts w:ascii="Times New Roman" w:hAnsi="Times New Roman" w:cs="Times New Roman"/>
            <w:b/>
            <w:bCs/>
            <w:noProof/>
            <w:sz w:val="16"/>
            <w:szCs w:val="16"/>
            <w:rPrChange w:id="594" w:author="COMPU" w:date="2017-04-20T18:30:00Z">
              <w:rPr>
                <w:b/>
                <w:bCs/>
                <w:noProof/>
              </w:rPr>
            </w:rPrChange>
          </w:rPr>
          <w:delText>Hortonworks.</w:delText>
        </w:r>
        <w:r w:rsidRPr="00255B41" w:rsidDel="00905A22">
          <w:rPr>
            <w:rFonts w:ascii="Times New Roman" w:hAnsi="Times New Roman" w:cs="Times New Roman"/>
            <w:noProof/>
            <w:sz w:val="16"/>
            <w:szCs w:val="16"/>
            <w:rPrChange w:id="595" w:author="COMPU" w:date="2017-04-20T18:30:00Z">
              <w:rPr>
                <w:noProof/>
              </w:rPr>
            </w:rPrChange>
          </w:rPr>
          <w:delText xml:space="preserve"> Hortonworks. [En línea] [Citado el: 10 de Julio de 2015.] http</w:delText>
        </w:r>
      </w:del>
      <w:del w:id="596" w:author="COMPU" w:date="2017-04-20T18:29:00Z">
        <w:r w:rsidRPr="00255B41" w:rsidDel="00255B41">
          <w:rPr>
            <w:rFonts w:ascii="Times New Roman" w:hAnsi="Times New Roman" w:cs="Times New Roman"/>
            <w:noProof/>
            <w:sz w:val="16"/>
            <w:szCs w:val="16"/>
            <w:rPrChange w:id="597" w:author="COMPU" w:date="2017-04-20T18:30:00Z">
              <w:rPr>
                <w:noProof/>
              </w:rPr>
            </w:rPrChange>
          </w:rPr>
          <w:delText>://hortonworks.com/hadoop/hdfs/.</w:delText>
        </w:r>
      </w:del>
    </w:p>
    <w:p w:rsidR="00A326FA" w:rsidRPr="00842B0E" w:rsidRDefault="00C8087E">
      <w:pPr>
        <w:pStyle w:val="Bibliografa"/>
        <w:jc w:val="both"/>
        <w:rPr>
          <w:rFonts w:ascii="Times New Roman" w:hAnsi="Times New Roman" w:cs="Times New Roman"/>
          <w:noProof/>
          <w:sz w:val="16"/>
          <w:szCs w:val="16"/>
        </w:rPr>
        <w:pPrChange w:id="598" w:author="COMPU" w:date="2017-04-20T18:29:00Z">
          <w:pPr>
            <w:pStyle w:val="Bibliografa"/>
            <w:spacing w:line="240" w:lineRule="auto"/>
            <w:jc w:val="both"/>
          </w:pPr>
        </w:pPrChange>
      </w:pPr>
      <w:r w:rsidRPr="007E51CE">
        <w:rPr>
          <w:rFonts w:ascii="Times New Roman" w:hAnsi="Times New Roman" w:cs="Times New Roman"/>
          <w:sz w:val="16"/>
          <w:szCs w:val="16"/>
        </w:rPr>
        <w:fldChar w:fldCharType="end"/>
      </w:r>
      <w:del w:id="599" w:author="COMPU" w:date="2017-04-20T18:24:00Z">
        <w:r w:rsidR="0001368B" w:rsidRPr="007E51CE" w:rsidDel="00842B0E">
          <w:rPr>
            <w:rFonts w:ascii="Times New Roman" w:hAnsi="Times New Roman" w:cs="Times New Roman"/>
            <w:sz w:val="16"/>
            <w:szCs w:val="16"/>
          </w:rPr>
          <w:delText>[</w:delText>
        </w:r>
        <w:r w:rsidR="0001368B" w:rsidRPr="00EF2B17" w:rsidDel="00842B0E">
          <w:rPr>
            <w:rFonts w:ascii="Times New Roman" w:hAnsi="Times New Roman" w:cs="Times New Roman"/>
            <w:noProof/>
            <w:sz w:val="16"/>
            <w:szCs w:val="16"/>
          </w:rPr>
          <w:delText xml:space="preserve">25] </w:delText>
        </w:r>
        <w:r w:rsidR="0001368B" w:rsidRPr="00842B0E" w:rsidDel="00842B0E">
          <w:rPr>
            <w:rFonts w:ascii="Times New Roman" w:hAnsi="Times New Roman" w:cs="Times New Roman"/>
            <w:bCs/>
            <w:noProof/>
            <w:sz w:val="16"/>
            <w:szCs w:val="16"/>
          </w:rPr>
          <w:delText>Hortonworks.</w:delText>
        </w:r>
        <w:r w:rsidR="0001368B" w:rsidRPr="00842B0E" w:rsidDel="00842B0E">
          <w:rPr>
            <w:rFonts w:ascii="Times New Roman" w:hAnsi="Times New Roman" w:cs="Times New Roman"/>
            <w:noProof/>
            <w:sz w:val="16"/>
            <w:szCs w:val="16"/>
          </w:rPr>
          <w:delText xml:space="preserve"> Hortonworks. [En línea] [Citado el: 10 de Julio de 2015.] http://hortonworks.com/hadoop/hdfs/.</w:delText>
        </w:r>
      </w:del>
    </w:p>
    <w:sectPr w:rsidR="00A326FA" w:rsidRPr="00842B0E" w:rsidSect="00766996">
      <w:type w:val="continuous"/>
      <w:pgSz w:w="12242" w:h="15842" w:code="1"/>
      <w:pgMar w:top="1009" w:right="936" w:bottom="1009" w:left="1418" w:header="709" w:footer="709" w:gutter="0"/>
      <w:cols w:num="2" w:space="285"/>
      <w:docGrid w:linePitch="360"/>
      <w:sectPrChange w:id="600" w:author="COMPU" w:date="2017-07-17T17:25:00Z">
        <w:sectPr w:rsidR="00A326FA" w:rsidRPr="00842B0E" w:rsidSect="00766996">
          <w:pgMar w:top="1009" w:right="936" w:bottom="1009" w:left="936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608" w:rsidRDefault="00025608" w:rsidP="008A05B7">
      <w:pPr>
        <w:spacing w:after="0" w:line="240" w:lineRule="auto"/>
      </w:pPr>
      <w:r>
        <w:separator/>
      </w:r>
    </w:p>
  </w:endnote>
  <w:endnote w:type="continuationSeparator" w:id="0">
    <w:p w:rsidR="00025608" w:rsidRDefault="00025608" w:rsidP="008A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2" w:author="COMPU" w:date="2017-04-21T04:21:00Z"/>
  <w:sdt>
    <w:sdtPr>
      <w:id w:val="1029760606"/>
      <w:docPartObj>
        <w:docPartGallery w:val="Page Numbers (Bottom of Page)"/>
        <w:docPartUnique/>
      </w:docPartObj>
    </w:sdtPr>
    <w:sdtEndPr/>
    <w:sdtContent>
      <w:customXmlInsRangeEnd w:id="32"/>
      <w:p w:rsidR="00A67DD1" w:rsidRDefault="00A67DD1">
        <w:pPr>
          <w:pStyle w:val="Piedepgina"/>
          <w:jc w:val="right"/>
          <w:rPr>
            <w:ins w:id="33" w:author="COMPU" w:date="2017-04-21T04:21:00Z"/>
          </w:rPr>
        </w:pPr>
        <w:ins w:id="34" w:author="COMPU" w:date="2017-04-21T04:2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B02ACA" w:rsidRPr="00B02ACA">
          <w:rPr>
            <w:noProof/>
            <w:lang w:val="es-ES"/>
          </w:rPr>
          <w:t>26</w:t>
        </w:r>
        <w:ins w:id="35" w:author="COMPU" w:date="2017-04-21T04:21:00Z">
          <w:r>
            <w:fldChar w:fldCharType="end"/>
          </w:r>
        </w:ins>
      </w:p>
      <w:customXmlInsRangeStart w:id="36" w:author="COMPU" w:date="2017-04-21T04:21:00Z"/>
    </w:sdtContent>
  </w:sdt>
  <w:customXmlInsRangeEnd w:id="36"/>
  <w:p w:rsidR="00A67DD1" w:rsidRDefault="00A67D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22" w:rsidRPr="00887F19" w:rsidRDefault="00905A22" w:rsidP="00887F19">
    <w:pPr>
      <w:pStyle w:val="Piedepgina"/>
      <w:jc w:val="right"/>
      <w:rPr>
        <w:rFonts w:ascii="Times New Roman" w:hAnsi="Times New Roman" w:cs="Times New Roman"/>
        <w:sz w:val="20"/>
        <w:szCs w:val="20"/>
      </w:rPr>
    </w:pPr>
    <w:r w:rsidRPr="00887F19">
      <w:rPr>
        <w:rFonts w:ascii="Times New Roman" w:hAnsi="Times New Roman" w:cs="Times New Roman"/>
        <w:sz w:val="20"/>
        <w:szCs w:val="20"/>
      </w:rPr>
      <w:fldChar w:fldCharType="begin"/>
    </w:r>
    <w:r w:rsidRPr="00887F19">
      <w:rPr>
        <w:rFonts w:ascii="Times New Roman" w:hAnsi="Times New Roman" w:cs="Times New Roman"/>
        <w:sz w:val="20"/>
        <w:szCs w:val="20"/>
      </w:rPr>
      <w:instrText>PAGE   \* MERGEFORMAT</w:instrText>
    </w:r>
    <w:r w:rsidRPr="00887F19">
      <w:rPr>
        <w:rFonts w:ascii="Times New Roman" w:hAnsi="Times New Roman" w:cs="Times New Roman"/>
        <w:sz w:val="20"/>
        <w:szCs w:val="20"/>
      </w:rPr>
      <w:fldChar w:fldCharType="separate"/>
    </w:r>
    <w:r w:rsidR="00B02ACA" w:rsidRPr="00B02ACA">
      <w:rPr>
        <w:rFonts w:ascii="Times New Roman" w:hAnsi="Times New Roman" w:cs="Times New Roman"/>
        <w:noProof/>
        <w:sz w:val="20"/>
        <w:szCs w:val="20"/>
        <w:lang w:val="es-ES"/>
      </w:rPr>
      <w:t>27</w:t>
    </w:r>
    <w:r w:rsidRPr="00887F1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608" w:rsidRDefault="00025608" w:rsidP="008A05B7">
      <w:pPr>
        <w:spacing w:after="0" w:line="240" w:lineRule="auto"/>
      </w:pPr>
      <w:r>
        <w:separator/>
      </w:r>
    </w:p>
  </w:footnote>
  <w:footnote w:type="continuationSeparator" w:id="0">
    <w:p w:rsidR="00025608" w:rsidRDefault="00025608" w:rsidP="008A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ACA" w:rsidRPr="002800E7" w:rsidRDefault="00B02ACA" w:rsidP="00B02ACA">
    <w:pPr>
      <w:pStyle w:val="Encabezado"/>
      <w:tabs>
        <w:tab w:val="clear" w:pos="8838"/>
        <w:tab w:val="right" w:pos="10065"/>
      </w:tabs>
      <w:jc w:val="right"/>
      <w:rPr>
        <w:ins w:id="7" w:author="COMPU" w:date="2017-07-17T17:24:00Z"/>
        <w:rFonts w:ascii="Times New Roman" w:hAnsi="Times New Roman" w:cs="Times New Roman"/>
        <w:b/>
        <w:sz w:val="18"/>
        <w:szCs w:val="18"/>
      </w:rPr>
    </w:pPr>
    <w:proofErr w:type="gramStart"/>
    <w:ins w:id="8" w:author="COMPU" w:date="2017-07-17T17:24:00Z">
      <w:r w:rsidRPr="002800E7">
        <w:rPr>
          <w:rFonts w:ascii="Times New Roman" w:hAnsi="Times New Roman" w:cs="Times New Roman"/>
          <w:b/>
          <w:szCs w:val="18"/>
        </w:rPr>
        <w:t>R</w:t>
      </w:r>
      <w:r w:rsidRPr="002800E7">
        <w:rPr>
          <w:rFonts w:ascii="Times New Roman" w:hAnsi="Times New Roman" w:cs="Times New Roman"/>
          <w:b/>
          <w:sz w:val="18"/>
          <w:szCs w:val="18"/>
        </w:rPr>
        <w:t xml:space="preserve">EVISTA  </w:t>
      </w:r>
      <w:r w:rsidRPr="002800E7">
        <w:rPr>
          <w:rFonts w:ascii="Times New Roman" w:hAnsi="Times New Roman" w:cs="Times New Roman"/>
          <w:b/>
          <w:szCs w:val="18"/>
        </w:rPr>
        <w:t>I</w:t>
      </w:r>
      <w:r w:rsidRPr="002800E7">
        <w:rPr>
          <w:rFonts w:ascii="Times New Roman" w:hAnsi="Times New Roman" w:cs="Times New Roman"/>
          <w:b/>
          <w:sz w:val="18"/>
          <w:szCs w:val="18"/>
        </w:rPr>
        <w:t>NFOCIENCIA</w:t>
      </w:r>
      <w:proofErr w:type="gramEnd"/>
    </w:ins>
  </w:p>
  <w:p w:rsidR="00B02ACA" w:rsidRPr="002800E7" w:rsidDel="00766996" w:rsidRDefault="00B02ACA" w:rsidP="00B02ACA">
    <w:pPr>
      <w:pStyle w:val="Encabezado"/>
      <w:tabs>
        <w:tab w:val="clear" w:pos="8838"/>
        <w:tab w:val="right" w:pos="10065"/>
      </w:tabs>
      <w:jc w:val="right"/>
      <w:rPr>
        <w:ins w:id="9" w:author="COMPU" w:date="2017-07-17T17:24:00Z"/>
        <w:del w:id="10" w:author="COMPU" w:date="2017-07-17T17:25:00Z"/>
        <w:rFonts w:ascii="Times New Roman" w:hAnsi="Times New Roman" w:cs="Times New Roman"/>
        <w:b/>
        <w:sz w:val="18"/>
        <w:lang w:val="es-CO"/>
      </w:rPr>
    </w:pPr>
    <w:ins w:id="11" w:author="COMPU" w:date="2017-07-17T17:24:00Z">
      <w:r w:rsidRPr="002800E7">
        <w:rPr>
          <w:rFonts w:ascii="Times New Roman" w:hAnsi="Times New Roman" w:cs="Times New Roman"/>
          <w:b/>
          <w:sz w:val="18"/>
          <w:lang w:val="es-CO"/>
        </w:rPr>
        <w:t>Vol. 10 / 2016</w:t>
      </w:r>
    </w:ins>
  </w:p>
  <w:p w:rsidR="00B02ACA" w:rsidRDefault="00B02ACA" w:rsidP="00B02ACA">
    <w:pPr>
      <w:pStyle w:val="Encabezado"/>
      <w:tabs>
        <w:tab w:val="clear" w:pos="8838"/>
        <w:tab w:val="right" w:pos="10065"/>
      </w:tabs>
      <w:jc w:val="right"/>
      <w:rPr>
        <w:ins w:id="12" w:author="COMPU" w:date="2017-04-21T04:22:00Z"/>
        <w:rFonts w:ascii="Times New Roman" w:hAnsi="Times New Roman" w:cs="Times New Roman"/>
      </w:rPr>
    </w:pPr>
  </w:p>
  <w:p w:rsidR="00B02ACA" w:rsidRPr="00766996" w:rsidDel="00A67DD1" w:rsidRDefault="00B02ACA" w:rsidP="00B02ACA">
    <w:pPr>
      <w:pStyle w:val="Encabezado"/>
      <w:tabs>
        <w:tab w:val="clear" w:pos="8838"/>
        <w:tab w:val="right" w:pos="10065"/>
      </w:tabs>
      <w:jc w:val="right"/>
      <w:rPr>
        <w:del w:id="13" w:author="COMPU" w:date="2017-07-17T17:24:00Z"/>
        <w:rFonts w:ascii="Times New Roman" w:hAnsi="Times New Roman" w:cs="Times New Roman"/>
        <w:b/>
        <w:sz w:val="18"/>
        <w:szCs w:val="18"/>
        <w:rPrChange w:id="14" w:author="COMPU" w:date="2017-07-17T17:25:00Z">
          <w:rPr>
            <w:del w:id="15" w:author="COMPU" w:date="2017-07-17T17:24:00Z"/>
            <w:b/>
            <w:sz w:val="18"/>
            <w:szCs w:val="18"/>
          </w:rPr>
        </w:rPrChange>
      </w:rPr>
    </w:pPr>
    <w:moveFromRangeStart w:id="16" w:author="COMPU" w:date="2017-07-17T17:24:00Z" w:name="move480511862"/>
    <w:del w:id="17" w:author="COMPU" w:date="2017-07-17T17:24:00Z">
      <w:r w:rsidRPr="00766996" w:rsidDel="00A67DD1">
        <w:rPr>
          <w:rFonts w:ascii="Times New Roman" w:hAnsi="Times New Roman" w:cs="Times New Roman"/>
          <w:b/>
          <w:sz w:val="18"/>
          <w:szCs w:val="18"/>
          <w:rPrChange w:id="18" w:author="COMPU" w:date="2017-07-17T17:25:00Z">
            <w:rPr>
              <w:b/>
              <w:szCs w:val="18"/>
            </w:rPr>
          </w:rPrChange>
        </w:rPr>
        <w:delText>R</w:delText>
      </w:r>
      <w:r w:rsidRPr="00766996" w:rsidDel="00A67DD1">
        <w:rPr>
          <w:rFonts w:ascii="Times New Roman" w:hAnsi="Times New Roman" w:cs="Times New Roman"/>
          <w:b/>
          <w:sz w:val="18"/>
          <w:szCs w:val="18"/>
          <w:rPrChange w:id="19" w:author="COMPU" w:date="2017-07-17T17:25:00Z">
            <w:rPr>
              <w:b/>
              <w:sz w:val="18"/>
              <w:szCs w:val="18"/>
            </w:rPr>
          </w:rPrChange>
        </w:rPr>
        <w:delText xml:space="preserve">EVISTA  </w:delText>
      </w:r>
      <w:r w:rsidRPr="00766996" w:rsidDel="00A67DD1">
        <w:rPr>
          <w:rFonts w:ascii="Times New Roman" w:hAnsi="Times New Roman" w:cs="Times New Roman"/>
          <w:b/>
          <w:sz w:val="18"/>
          <w:szCs w:val="18"/>
          <w:rPrChange w:id="20" w:author="COMPU" w:date="2017-07-17T17:25:00Z">
            <w:rPr>
              <w:b/>
              <w:szCs w:val="18"/>
            </w:rPr>
          </w:rPrChange>
        </w:rPr>
        <w:delText>I</w:delText>
      </w:r>
      <w:r w:rsidRPr="00766996" w:rsidDel="00A67DD1">
        <w:rPr>
          <w:rFonts w:ascii="Times New Roman" w:hAnsi="Times New Roman" w:cs="Times New Roman"/>
          <w:b/>
          <w:sz w:val="18"/>
          <w:szCs w:val="18"/>
          <w:rPrChange w:id="21" w:author="COMPU" w:date="2017-07-17T17:25:00Z">
            <w:rPr>
              <w:b/>
              <w:sz w:val="18"/>
              <w:szCs w:val="18"/>
            </w:rPr>
          </w:rPrChange>
        </w:rPr>
        <w:delText>NFOCIENCIA</w:delText>
      </w:r>
    </w:del>
  </w:p>
  <w:p w:rsidR="00B02ACA" w:rsidRPr="00766996" w:rsidDel="00A67DD1" w:rsidRDefault="00B02ACA" w:rsidP="00B02ACA">
    <w:pPr>
      <w:pStyle w:val="Encabezado"/>
      <w:tabs>
        <w:tab w:val="clear" w:pos="8838"/>
        <w:tab w:val="right" w:pos="10065"/>
      </w:tabs>
      <w:jc w:val="right"/>
      <w:rPr>
        <w:del w:id="22" w:author="COMPU" w:date="2017-07-17T17:24:00Z"/>
        <w:rFonts w:ascii="Times New Roman" w:hAnsi="Times New Roman" w:cs="Times New Roman"/>
        <w:b/>
        <w:sz w:val="18"/>
        <w:szCs w:val="18"/>
        <w:lang w:val="es-CO"/>
        <w:rPrChange w:id="23" w:author="COMPU" w:date="2017-07-17T17:25:00Z">
          <w:rPr>
            <w:del w:id="24" w:author="COMPU" w:date="2017-07-17T17:24:00Z"/>
            <w:b/>
            <w:sz w:val="18"/>
            <w:lang w:val="es-CO"/>
          </w:rPr>
        </w:rPrChange>
      </w:rPr>
    </w:pPr>
    <w:del w:id="25" w:author="COMPU" w:date="2017-07-17T17:24:00Z">
      <w:r w:rsidRPr="00766996" w:rsidDel="00A67DD1">
        <w:rPr>
          <w:rFonts w:ascii="Times New Roman" w:hAnsi="Times New Roman" w:cs="Times New Roman"/>
          <w:b/>
          <w:sz w:val="18"/>
          <w:szCs w:val="18"/>
          <w:lang w:val="es-CO"/>
          <w:rPrChange w:id="26" w:author="COMPU" w:date="2017-07-17T17:25:00Z">
            <w:rPr>
              <w:b/>
              <w:sz w:val="18"/>
              <w:lang w:val="es-CO"/>
            </w:rPr>
          </w:rPrChange>
        </w:rPr>
        <w:delText>Vol. 10 / 2016</w:delText>
      </w:r>
    </w:del>
  </w:p>
  <w:moveFromRangeEnd w:id="16"/>
  <w:p w:rsidR="00660AAF" w:rsidRPr="00660AAF" w:rsidRDefault="00660AAF" w:rsidP="00B02ACA">
    <w:pPr>
      <w:spacing w:after="0" w:line="240" w:lineRule="auto"/>
      <w:jc w:val="right"/>
      <w:rPr>
        <w:rFonts w:ascii="Times New Roman" w:hAnsi="Times New Roman" w:cs="Times New Roman"/>
        <w:rPrChange w:id="27" w:author="COMPU" w:date="2017-04-20T18:32:00Z">
          <w:rPr/>
        </w:rPrChange>
      </w:rPr>
      <w:pPrChange w:id="28" w:author="COMPU" w:date="2017-07-17T17:24:00Z">
        <w:pPr>
          <w:pStyle w:val="Encabezado"/>
        </w:pPr>
      </w:pPrChange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996" w:rsidRDefault="00B02ACA" w:rsidP="00B02ACA">
    <w:pPr>
      <w:spacing w:after="0" w:line="240" w:lineRule="auto"/>
      <w:rPr>
        <w:rFonts w:ascii="Times New Roman" w:hAnsi="Times New Roman" w:cs="Times New Roman"/>
        <w:b/>
        <w:sz w:val="18"/>
        <w:szCs w:val="40"/>
      </w:rPr>
    </w:pPr>
    <w:ins w:id="29" w:author="COMPU" w:date="2017-07-17T17:24:00Z">
      <w:r w:rsidRPr="007F309F">
        <w:rPr>
          <w:rFonts w:ascii="Times New Roman" w:hAnsi="Times New Roman" w:cs="Times New Roman"/>
          <w:b/>
          <w:sz w:val="18"/>
          <w:szCs w:val="40"/>
        </w:rPr>
        <w:t xml:space="preserve">Procesamiento de video usando Apache </w:t>
      </w:r>
      <w:proofErr w:type="spellStart"/>
      <w:r w:rsidRPr="007F309F">
        <w:rPr>
          <w:rFonts w:ascii="Times New Roman" w:hAnsi="Times New Roman" w:cs="Times New Roman"/>
          <w:b/>
          <w:sz w:val="18"/>
          <w:szCs w:val="40"/>
        </w:rPr>
        <w:t>Hadoop</w:t>
      </w:r>
      <w:proofErr w:type="spellEnd"/>
      <w:r w:rsidRPr="007F309F">
        <w:rPr>
          <w:rFonts w:ascii="Times New Roman" w:hAnsi="Times New Roman" w:cs="Times New Roman"/>
          <w:b/>
          <w:sz w:val="18"/>
          <w:szCs w:val="40"/>
        </w:rPr>
        <w:t xml:space="preserve"> con OpenCV y JavaCV para reconocimiento facial</w:t>
      </w:r>
    </w:ins>
  </w:p>
  <w:p w:rsidR="00B02ACA" w:rsidRPr="00B02ACA" w:rsidRDefault="00B02ACA" w:rsidP="00B02ACA">
    <w:pPr>
      <w:spacing w:after="0" w:line="240" w:lineRule="auto"/>
      <w:rPr>
        <w:ins w:id="30" w:author="COMPU" w:date="2017-07-17T17:24:00Z"/>
        <w:rFonts w:ascii="Times New Roman" w:hAnsi="Times New Roman" w:cs="Times New Roman"/>
        <w:b/>
        <w:sz w:val="18"/>
        <w:szCs w:val="40"/>
      </w:rPr>
    </w:pPr>
  </w:p>
  <w:p w:rsidR="00905A22" w:rsidRPr="00766996" w:rsidRDefault="00905A22" w:rsidP="00B02ACA">
    <w:pPr>
      <w:pStyle w:val="Encabezado"/>
      <w:tabs>
        <w:tab w:val="clear" w:pos="8838"/>
        <w:tab w:val="right" w:pos="10065"/>
      </w:tabs>
      <w:jc w:val="right"/>
      <w:rPr>
        <w:b/>
        <w:sz w:val="18"/>
        <w:szCs w:val="18"/>
        <w:lang w:val="es-CO"/>
        <w:rPrChange w:id="31" w:author="COMPU" w:date="2017-07-17T17:25:00Z">
          <w:rPr>
            <w:b/>
            <w:sz w:val="20"/>
            <w:szCs w:val="20"/>
            <w:lang w:val="es-CO"/>
          </w:rPr>
        </w:rPrChang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1CE8"/>
    <w:multiLevelType w:val="hybridMultilevel"/>
    <w:tmpl w:val="3E8E2F84"/>
    <w:lvl w:ilvl="0" w:tplc="346A21B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4D2B"/>
    <w:multiLevelType w:val="hybridMultilevel"/>
    <w:tmpl w:val="D5469088"/>
    <w:lvl w:ilvl="0" w:tplc="57EC5BD2">
      <w:start w:val="1"/>
      <w:numFmt w:val="upperLetter"/>
      <w:lvlText w:val="%1."/>
      <w:lvlJc w:val="left"/>
      <w:pPr>
        <w:ind w:left="357" w:hanging="357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A405DF"/>
    <w:multiLevelType w:val="multilevel"/>
    <w:tmpl w:val="DE8E93C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02E0E72"/>
    <w:multiLevelType w:val="multilevel"/>
    <w:tmpl w:val="960A7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057B5E"/>
    <w:multiLevelType w:val="multilevel"/>
    <w:tmpl w:val="1D4897E0"/>
    <w:lvl w:ilvl="0">
      <w:start w:val="1"/>
      <w:numFmt w:val="upperRoman"/>
      <w:pStyle w:val="Ttulo1"/>
      <w:lvlText w:val="%1."/>
      <w:lvlJc w:val="right"/>
      <w:pPr>
        <w:ind w:left="0" w:hanging="22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440"/>
      </w:pPr>
      <w:rPr>
        <w:rFonts w:hint="default"/>
      </w:rPr>
    </w:lvl>
  </w:abstractNum>
  <w:abstractNum w:abstractNumId="5" w15:restartNumberingAfterBreak="0">
    <w:nsid w:val="7C243D15"/>
    <w:multiLevelType w:val="hybridMultilevel"/>
    <w:tmpl w:val="667E66F2"/>
    <w:lvl w:ilvl="0" w:tplc="E7F2F5FC">
      <w:start w:val="1"/>
      <w:numFmt w:val="upperLetter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2"/>
    </w:lvlOverride>
  </w:num>
  <w:num w:numId="5">
    <w:abstractNumId w:val="3"/>
  </w:num>
  <w:num w:numId="6">
    <w:abstractNumId w:val="4"/>
    <w:lvlOverride w:ilvl="0">
      <w:startOverride w:val="2"/>
    </w:lvlOverride>
    <w:lvlOverride w:ilvl="1">
      <w:startOverride w:val="1"/>
    </w:lvlOverride>
  </w:num>
  <w:num w:numId="7">
    <w:abstractNumId w:val="2"/>
  </w:num>
  <w:num w:numId="8">
    <w:abstractNumId w:val="4"/>
    <w:lvlOverride w:ilvl="0">
      <w:startOverride w:val="3"/>
    </w:lvlOverride>
    <w:lvlOverride w:ilvl="1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PU">
    <w15:presenceInfo w15:providerId="None" w15:userId="COMP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39"/>
    <w:rsid w:val="00004204"/>
    <w:rsid w:val="0000687B"/>
    <w:rsid w:val="0001368B"/>
    <w:rsid w:val="00017779"/>
    <w:rsid w:val="00025608"/>
    <w:rsid w:val="00032109"/>
    <w:rsid w:val="00036ED2"/>
    <w:rsid w:val="00045071"/>
    <w:rsid w:val="00047D92"/>
    <w:rsid w:val="00051A4E"/>
    <w:rsid w:val="00051D9C"/>
    <w:rsid w:val="00056448"/>
    <w:rsid w:val="00061154"/>
    <w:rsid w:val="0007404A"/>
    <w:rsid w:val="0007509C"/>
    <w:rsid w:val="00081F49"/>
    <w:rsid w:val="000825B0"/>
    <w:rsid w:val="000830AC"/>
    <w:rsid w:val="00084A9E"/>
    <w:rsid w:val="00091097"/>
    <w:rsid w:val="000951B6"/>
    <w:rsid w:val="000B7093"/>
    <w:rsid w:val="000D36E9"/>
    <w:rsid w:val="000D699F"/>
    <w:rsid w:val="000E0896"/>
    <w:rsid w:val="000E3183"/>
    <w:rsid w:val="000F2312"/>
    <w:rsid w:val="000F2FBB"/>
    <w:rsid w:val="00104080"/>
    <w:rsid w:val="00106F7F"/>
    <w:rsid w:val="0011200D"/>
    <w:rsid w:val="0012301C"/>
    <w:rsid w:val="001272AD"/>
    <w:rsid w:val="00130976"/>
    <w:rsid w:val="001336E7"/>
    <w:rsid w:val="00134B90"/>
    <w:rsid w:val="00144905"/>
    <w:rsid w:val="00146CCA"/>
    <w:rsid w:val="00160CAE"/>
    <w:rsid w:val="00161D55"/>
    <w:rsid w:val="001677C0"/>
    <w:rsid w:val="0017298A"/>
    <w:rsid w:val="001738EA"/>
    <w:rsid w:val="00175104"/>
    <w:rsid w:val="00175980"/>
    <w:rsid w:val="001832A8"/>
    <w:rsid w:val="00183748"/>
    <w:rsid w:val="00190218"/>
    <w:rsid w:val="00192368"/>
    <w:rsid w:val="00192936"/>
    <w:rsid w:val="001A5BE2"/>
    <w:rsid w:val="001B2862"/>
    <w:rsid w:val="001B72D6"/>
    <w:rsid w:val="001D6ED2"/>
    <w:rsid w:val="001E0B2B"/>
    <w:rsid w:val="001E0F0B"/>
    <w:rsid w:val="001E30F8"/>
    <w:rsid w:val="001E7B2A"/>
    <w:rsid w:val="001F204B"/>
    <w:rsid w:val="001F4F21"/>
    <w:rsid w:val="001F6273"/>
    <w:rsid w:val="0020726A"/>
    <w:rsid w:val="00210DCA"/>
    <w:rsid w:val="0021255C"/>
    <w:rsid w:val="00217400"/>
    <w:rsid w:val="00217D83"/>
    <w:rsid w:val="0022018C"/>
    <w:rsid w:val="00231950"/>
    <w:rsid w:val="00237070"/>
    <w:rsid w:val="00237725"/>
    <w:rsid w:val="00242E91"/>
    <w:rsid w:val="002473E6"/>
    <w:rsid w:val="00252361"/>
    <w:rsid w:val="0025282E"/>
    <w:rsid w:val="0025581E"/>
    <w:rsid w:val="00255B41"/>
    <w:rsid w:val="002620A6"/>
    <w:rsid w:val="0026318F"/>
    <w:rsid w:val="00265228"/>
    <w:rsid w:val="0026640E"/>
    <w:rsid w:val="002677B3"/>
    <w:rsid w:val="00274B33"/>
    <w:rsid w:val="0027721B"/>
    <w:rsid w:val="00280482"/>
    <w:rsid w:val="002821B2"/>
    <w:rsid w:val="00286BF5"/>
    <w:rsid w:val="002928C7"/>
    <w:rsid w:val="0029569F"/>
    <w:rsid w:val="002A0245"/>
    <w:rsid w:val="002A5DEE"/>
    <w:rsid w:val="002B1B2E"/>
    <w:rsid w:val="002C060F"/>
    <w:rsid w:val="002C682C"/>
    <w:rsid w:val="002D6DF2"/>
    <w:rsid w:val="002D7AB3"/>
    <w:rsid w:val="002E5FF8"/>
    <w:rsid w:val="002F22BE"/>
    <w:rsid w:val="002F2C0B"/>
    <w:rsid w:val="002F553D"/>
    <w:rsid w:val="00300EB2"/>
    <w:rsid w:val="00303801"/>
    <w:rsid w:val="00316A6F"/>
    <w:rsid w:val="00326014"/>
    <w:rsid w:val="00327680"/>
    <w:rsid w:val="00333B82"/>
    <w:rsid w:val="00345281"/>
    <w:rsid w:val="0035472C"/>
    <w:rsid w:val="003722E2"/>
    <w:rsid w:val="003814FB"/>
    <w:rsid w:val="003833D4"/>
    <w:rsid w:val="00385C03"/>
    <w:rsid w:val="00386E08"/>
    <w:rsid w:val="00394D2B"/>
    <w:rsid w:val="003A0F92"/>
    <w:rsid w:val="003A1B50"/>
    <w:rsid w:val="003A3492"/>
    <w:rsid w:val="003A5FE3"/>
    <w:rsid w:val="003A64FB"/>
    <w:rsid w:val="003B65DE"/>
    <w:rsid w:val="003C147A"/>
    <w:rsid w:val="003C2A6B"/>
    <w:rsid w:val="003C710E"/>
    <w:rsid w:val="003C796C"/>
    <w:rsid w:val="003F1E4A"/>
    <w:rsid w:val="003F3864"/>
    <w:rsid w:val="0040371A"/>
    <w:rsid w:val="00406A45"/>
    <w:rsid w:val="0041046B"/>
    <w:rsid w:val="00411712"/>
    <w:rsid w:val="00412B88"/>
    <w:rsid w:val="004149FE"/>
    <w:rsid w:val="00416C96"/>
    <w:rsid w:val="00417452"/>
    <w:rsid w:val="0041781B"/>
    <w:rsid w:val="004262DC"/>
    <w:rsid w:val="00427F57"/>
    <w:rsid w:val="004337EF"/>
    <w:rsid w:val="00435BA3"/>
    <w:rsid w:val="00443BC0"/>
    <w:rsid w:val="00452EAC"/>
    <w:rsid w:val="00456687"/>
    <w:rsid w:val="00460616"/>
    <w:rsid w:val="00464665"/>
    <w:rsid w:val="00464F65"/>
    <w:rsid w:val="0047389A"/>
    <w:rsid w:val="0047515C"/>
    <w:rsid w:val="00477764"/>
    <w:rsid w:val="004B73DB"/>
    <w:rsid w:val="004D231A"/>
    <w:rsid w:val="004D6F71"/>
    <w:rsid w:val="004E2638"/>
    <w:rsid w:val="004E6679"/>
    <w:rsid w:val="004F0C08"/>
    <w:rsid w:val="004F60BE"/>
    <w:rsid w:val="00507B63"/>
    <w:rsid w:val="00533542"/>
    <w:rsid w:val="005405F7"/>
    <w:rsid w:val="0054162B"/>
    <w:rsid w:val="005420E8"/>
    <w:rsid w:val="00544201"/>
    <w:rsid w:val="00550526"/>
    <w:rsid w:val="005526EF"/>
    <w:rsid w:val="005604D0"/>
    <w:rsid w:val="00564F6F"/>
    <w:rsid w:val="005652FF"/>
    <w:rsid w:val="00567666"/>
    <w:rsid w:val="00567DBC"/>
    <w:rsid w:val="005707B2"/>
    <w:rsid w:val="00570DD4"/>
    <w:rsid w:val="00573CE6"/>
    <w:rsid w:val="00582EEE"/>
    <w:rsid w:val="005872A7"/>
    <w:rsid w:val="00587A53"/>
    <w:rsid w:val="005A74C9"/>
    <w:rsid w:val="005B3E9C"/>
    <w:rsid w:val="005C0AAB"/>
    <w:rsid w:val="005C4B4C"/>
    <w:rsid w:val="005E07B2"/>
    <w:rsid w:val="005E1087"/>
    <w:rsid w:val="005E270A"/>
    <w:rsid w:val="005F4FF0"/>
    <w:rsid w:val="00601DF6"/>
    <w:rsid w:val="0060601F"/>
    <w:rsid w:val="00607708"/>
    <w:rsid w:val="006115ED"/>
    <w:rsid w:val="0061666E"/>
    <w:rsid w:val="006171B0"/>
    <w:rsid w:val="00634547"/>
    <w:rsid w:val="00636C13"/>
    <w:rsid w:val="006509AC"/>
    <w:rsid w:val="00660AAF"/>
    <w:rsid w:val="00664209"/>
    <w:rsid w:val="006672A0"/>
    <w:rsid w:val="00677551"/>
    <w:rsid w:val="00690BFA"/>
    <w:rsid w:val="0069198A"/>
    <w:rsid w:val="0069370D"/>
    <w:rsid w:val="00694AD7"/>
    <w:rsid w:val="0069518F"/>
    <w:rsid w:val="006A5CFD"/>
    <w:rsid w:val="006B41C2"/>
    <w:rsid w:val="006B4700"/>
    <w:rsid w:val="006B5A11"/>
    <w:rsid w:val="006C05CA"/>
    <w:rsid w:val="006C0CFF"/>
    <w:rsid w:val="006C1AD7"/>
    <w:rsid w:val="006C214A"/>
    <w:rsid w:val="006C3F7F"/>
    <w:rsid w:val="006D225F"/>
    <w:rsid w:val="006D51B0"/>
    <w:rsid w:val="006D6832"/>
    <w:rsid w:val="006F2490"/>
    <w:rsid w:val="006F7C5E"/>
    <w:rsid w:val="007035CF"/>
    <w:rsid w:val="007061A0"/>
    <w:rsid w:val="00711BD5"/>
    <w:rsid w:val="00711E80"/>
    <w:rsid w:val="00731ECF"/>
    <w:rsid w:val="00732BE0"/>
    <w:rsid w:val="007427F6"/>
    <w:rsid w:val="007512DC"/>
    <w:rsid w:val="007530D8"/>
    <w:rsid w:val="0075313E"/>
    <w:rsid w:val="007538EB"/>
    <w:rsid w:val="00756823"/>
    <w:rsid w:val="00762AB5"/>
    <w:rsid w:val="0076349A"/>
    <w:rsid w:val="00765A11"/>
    <w:rsid w:val="00765AD6"/>
    <w:rsid w:val="00766996"/>
    <w:rsid w:val="0077337F"/>
    <w:rsid w:val="00786A6B"/>
    <w:rsid w:val="007900AD"/>
    <w:rsid w:val="00790C02"/>
    <w:rsid w:val="0079186C"/>
    <w:rsid w:val="007C12D6"/>
    <w:rsid w:val="007C3135"/>
    <w:rsid w:val="007C39CA"/>
    <w:rsid w:val="007D0B0A"/>
    <w:rsid w:val="007D5E43"/>
    <w:rsid w:val="007E2944"/>
    <w:rsid w:val="007E51CE"/>
    <w:rsid w:val="007E623D"/>
    <w:rsid w:val="007E716F"/>
    <w:rsid w:val="007F12C4"/>
    <w:rsid w:val="007F381F"/>
    <w:rsid w:val="007F6624"/>
    <w:rsid w:val="007F6A24"/>
    <w:rsid w:val="00807406"/>
    <w:rsid w:val="0082319E"/>
    <w:rsid w:val="00830A02"/>
    <w:rsid w:val="00834FF4"/>
    <w:rsid w:val="00840E4E"/>
    <w:rsid w:val="008419F2"/>
    <w:rsid w:val="00842B0E"/>
    <w:rsid w:val="0084405C"/>
    <w:rsid w:val="008441F9"/>
    <w:rsid w:val="00847B44"/>
    <w:rsid w:val="00847BA1"/>
    <w:rsid w:val="00852EAD"/>
    <w:rsid w:val="00855575"/>
    <w:rsid w:val="0085782F"/>
    <w:rsid w:val="0086015B"/>
    <w:rsid w:val="00862160"/>
    <w:rsid w:val="008663BA"/>
    <w:rsid w:val="00876BE2"/>
    <w:rsid w:val="0088322F"/>
    <w:rsid w:val="00883702"/>
    <w:rsid w:val="00887F19"/>
    <w:rsid w:val="008952F5"/>
    <w:rsid w:val="008A05B7"/>
    <w:rsid w:val="008A2215"/>
    <w:rsid w:val="008A3D6A"/>
    <w:rsid w:val="008A3DC2"/>
    <w:rsid w:val="008B058C"/>
    <w:rsid w:val="008B2CE6"/>
    <w:rsid w:val="008B32DA"/>
    <w:rsid w:val="008B6821"/>
    <w:rsid w:val="008B7EC5"/>
    <w:rsid w:val="008C47B7"/>
    <w:rsid w:val="008C485E"/>
    <w:rsid w:val="008D2B88"/>
    <w:rsid w:val="008F05CF"/>
    <w:rsid w:val="00905A22"/>
    <w:rsid w:val="009126E4"/>
    <w:rsid w:val="0092154A"/>
    <w:rsid w:val="0093717C"/>
    <w:rsid w:val="00937BAB"/>
    <w:rsid w:val="00943E9B"/>
    <w:rsid w:val="009558BF"/>
    <w:rsid w:val="00962999"/>
    <w:rsid w:val="00964A77"/>
    <w:rsid w:val="00970F69"/>
    <w:rsid w:val="00972444"/>
    <w:rsid w:val="00982144"/>
    <w:rsid w:val="00986D59"/>
    <w:rsid w:val="009976BD"/>
    <w:rsid w:val="009A49B6"/>
    <w:rsid w:val="009B15BF"/>
    <w:rsid w:val="009B4F82"/>
    <w:rsid w:val="009B522B"/>
    <w:rsid w:val="009B58FC"/>
    <w:rsid w:val="009B6FF2"/>
    <w:rsid w:val="009C0D97"/>
    <w:rsid w:val="009C7043"/>
    <w:rsid w:val="009D363C"/>
    <w:rsid w:val="009E3A84"/>
    <w:rsid w:val="009E6FCC"/>
    <w:rsid w:val="009F1229"/>
    <w:rsid w:val="00A06A7D"/>
    <w:rsid w:val="00A1311D"/>
    <w:rsid w:val="00A150A9"/>
    <w:rsid w:val="00A17D27"/>
    <w:rsid w:val="00A2137F"/>
    <w:rsid w:val="00A21610"/>
    <w:rsid w:val="00A27C95"/>
    <w:rsid w:val="00A326FA"/>
    <w:rsid w:val="00A33D6F"/>
    <w:rsid w:val="00A36CED"/>
    <w:rsid w:val="00A379AC"/>
    <w:rsid w:val="00A4755E"/>
    <w:rsid w:val="00A50C75"/>
    <w:rsid w:val="00A55BE1"/>
    <w:rsid w:val="00A67DD1"/>
    <w:rsid w:val="00A73305"/>
    <w:rsid w:val="00A90FD2"/>
    <w:rsid w:val="00A97381"/>
    <w:rsid w:val="00A9782D"/>
    <w:rsid w:val="00AA2F42"/>
    <w:rsid w:val="00AA469D"/>
    <w:rsid w:val="00AA7589"/>
    <w:rsid w:val="00AC09C5"/>
    <w:rsid w:val="00AC46E7"/>
    <w:rsid w:val="00AD743E"/>
    <w:rsid w:val="00AF29C0"/>
    <w:rsid w:val="00B00970"/>
    <w:rsid w:val="00B013D9"/>
    <w:rsid w:val="00B02ACA"/>
    <w:rsid w:val="00B06DF0"/>
    <w:rsid w:val="00B139BB"/>
    <w:rsid w:val="00B13DD6"/>
    <w:rsid w:val="00B2428A"/>
    <w:rsid w:val="00B26E0B"/>
    <w:rsid w:val="00B271A1"/>
    <w:rsid w:val="00B35FB6"/>
    <w:rsid w:val="00B43256"/>
    <w:rsid w:val="00B608D8"/>
    <w:rsid w:val="00B62ABD"/>
    <w:rsid w:val="00B70FD4"/>
    <w:rsid w:val="00B71108"/>
    <w:rsid w:val="00B80EB3"/>
    <w:rsid w:val="00B86A75"/>
    <w:rsid w:val="00B97227"/>
    <w:rsid w:val="00BA5A72"/>
    <w:rsid w:val="00BB6CBD"/>
    <w:rsid w:val="00BC2A4B"/>
    <w:rsid w:val="00BC2F1E"/>
    <w:rsid w:val="00BC7720"/>
    <w:rsid w:val="00BD22CB"/>
    <w:rsid w:val="00BD42EB"/>
    <w:rsid w:val="00BD4E91"/>
    <w:rsid w:val="00BE01B3"/>
    <w:rsid w:val="00BE0E4A"/>
    <w:rsid w:val="00BE66C2"/>
    <w:rsid w:val="00BE707B"/>
    <w:rsid w:val="00BE71EC"/>
    <w:rsid w:val="00BF22BB"/>
    <w:rsid w:val="00BF2406"/>
    <w:rsid w:val="00BF2F77"/>
    <w:rsid w:val="00BF5259"/>
    <w:rsid w:val="00BF71CF"/>
    <w:rsid w:val="00C2508A"/>
    <w:rsid w:val="00C26197"/>
    <w:rsid w:val="00C37E19"/>
    <w:rsid w:val="00C404F7"/>
    <w:rsid w:val="00C42893"/>
    <w:rsid w:val="00C46AD7"/>
    <w:rsid w:val="00C51A2E"/>
    <w:rsid w:val="00C51EA9"/>
    <w:rsid w:val="00C52B5E"/>
    <w:rsid w:val="00C53AA2"/>
    <w:rsid w:val="00C6069D"/>
    <w:rsid w:val="00C710F9"/>
    <w:rsid w:val="00C7203F"/>
    <w:rsid w:val="00C77247"/>
    <w:rsid w:val="00C804F0"/>
    <w:rsid w:val="00C8087E"/>
    <w:rsid w:val="00C84D4A"/>
    <w:rsid w:val="00C90078"/>
    <w:rsid w:val="00C9557C"/>
    <w:rsid w:val="00CB18B8"/>
    <w:rsid w:val="00CB2571"/>
    <w:rsid w:val="00CB364A"/>
    <w:rsid w:val="00CC2B7E"/>
    <w:rsid w:val="00CC52C1"/>
    <w:rsid w:val="00CD3678"/>
    <w:rsid w:val="00CD4C02"/>
    <w:rsid w:val="00CF11E9"/>
    <w:rsid w:val="00D029F8"/>
    <w:rsid w:val="00D04FD8"/>
    <w:rsid w:val="00D04FF3"/>
    <w:rsid w:val="00D0769C"/>
    <w:rsid w:val="00D16BDB"/>
    <w:rsid w:val="00D16D60"/>
    <w:rsid w:val="00D40DC8"/>
    <w:rsid w:val="00D42E2C"/>
    <w:rsid w:val="00D47279"/>
    <w:rsid w:val="00D50E73"/>
    <w:rsid w:val="00D52792"/>
    <w:rsid w:val="00D531F0"/>
    <w:rsid w:val="00D54FE8"/>
    <w:rsid w:val="00D652C3"/>
    <w:rsid w:val="00D73CA0"/>
    <w:rsid w:val="00D74848"/>
    <w:rsid w:val="00D81914"/>
    <w:rsid w:val="00D928D5"/>
    <w:rsid w:val="00D93865"/>
    <w:rsid w:val="00D97CD9"/>
    <w:rsid w:val="00DA3244"/>
    <w:rsid w:val="00DB057B"/>
    <w:rsid w:val="00DB1050"/>
    <w:rsid w:val="00DB1628"/>
    <w:rsid w:val="00DB350E"/>
    <w:rsid w:val="00DB442D"/>
    <w:rsid w:val="00DB6DC2"/>
    <w:rsid w:val="00DD0AD4"/>
    <w:rsid w:val="00DD5539"/>
    <w:rsid w:val="00DE1380"/>
    <w:rsid w:val="00DE3527"/>
    <w:rsid w:val="00DE5ECC"/>
    <w:rsid w:val="00DF2DDC"/>
    <w:rsid w:val="00E03319"/>
    <w:rsid w:val="00E0723E"/>
    <w:rsid w:val="00E11B76"/>
    <w:rsid w:val="00E23EA7"/>
    <w:rsid w:val="00E41809"/>
    <w:rsid w:val="00E52619"/>
    <w:rsid w:val="00E56560"/>
    <w:rsid w:val="00E5742F"/>
    <w:rsid w:val="00E7177C"/>
    <w:rsid w:val="00E807B3"/>
    <w:rsid w:val="00E827E1"/>
    <w:rsid w:val="00E871AF"/>
    <w:rsid w:val="00E968A0"/>
    <w:rsid w:val="00E96E50"/>
    <w:rsid w:val="00EA16A2"/>
    <w:rsid w:val="00EA555A"/>
    <w:rsid w:val="00EC1FE1"/>
    <w:rsid w:val="00EC2B36"/>
    <w:rsid w:val="00EC4D6B"/>
    <w:rsid w:val="00ED1687"/>
    <w:rsid w:val="00ED3D79"/>
    <w:rsid w:val="00ED6D48"/>
    <w:rsid w:val="00EE2131"/>
    <w:rsid w:val="00EE6DBB"/>
    <w:rsid w:val="00EF0A29"/>
    <w:rsid w:val="00EF2B17"/>
    <w:rsid w:val="00EF3858"/>
    <w:rsid w:val="00EF45E2"/>
    <w:rsid w:val="00EF6079"/>
    <w:rsid w:val="00EF7B42"/>
    <w:rsid w:val="00F10A2F"/>
    <w:rsid w:val="00F11AC1"/>
    <w:rsid w:val="00F121CA"/>
    <w:rsid w:val="00F124AF"/>
    <w:rsid w:val="00F13277"/>
    <w:rsid w:val="00F1504F"/>
    <w:rsid w:val="00F23AAA"/>
    <w:rsid w:val="00F438E9"/>
    <w:rsid w:val="00F50C4F"/>
    <w:rsid w:val="00F52DFC"/>
    <w:rsid w:val="00F53298"/>
    <w:rsid w:val="00F56710"/>
    <w:rsid w:val="00F64CF8"/>
    <w:rsid w:val="00F67BE1"/>
    <w:rsid w:val="00F71E0E"/>
    <w:rsid w:val="00F76C4B"/>
    <w:rsid w:val="00F812C4"/>
    <w:rsid w:val="00F833F8"/>
    <w:rsid w:val="00F83BA2"/>
    <w:rsid w:val="00F859C4"/>
    <w:rsid w:val="00FA5225"/>
    <w:rsid w:val="00FA623B"/>
    <w:rsid w:val="00FB13AC"/>
    <w:rsid w:val="00FB5CFA"/>
    <w:rsid w:val="00FD0567"/>
    <w:rsid w:val="00FE07ED"/>
    <w:rsid w:val="00FE319C"/>
    <w:rsid w:val="00FE52AA"/>
    <w:rsid w:val="00FF2AA9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2EB9E"/>
  <w15:docId w15:val="{EDF741C4-5A43-432D-AC94-9C77069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A7D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2154A"/>
    <w:pPr>
      <w:keepNext/>
      <w:keepLines/>
      <w:numPr>
        <w:numId w:val="11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i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C8087E"/>
  </w:style>
  <w:style w:type="character" w:customStyle="1" w:styleId="Ttulo1Car">
    <w:name w:val="Título 1 Car"/>
    <w:basedOn w:val="Fuentedeprrafopredeter"/>
    <w:link w:val="Ttulo1"/>
    <w:uiPriority w:val="9"/>
    <w:rsid w:val="00A06A7D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154A"/>
    <w:rPr>
      <w:rFonts w:ascii="Times New Roman" w:eastAsiaTheme="majorEastAsia" w:hAnsi="Times New Roman" w:cstheme="majorBidi"/>
      <w:b/>
      <w:i/>
      <w:sz w:val="20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F67B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A05B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05B7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A05B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7551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37BA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2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C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1F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04B"/>
  </w:style>
  <w:style w:type="paragraph" w:styleId="Piedepgina">
    <w:name w:val="footer"/>
    <w:basedOn w:val="Normal"/>
    <w:link w:val="PiedepginaCar"/>
    <w:uiPriority w:val="99"/>
    <w:unhideWhenUsed/>
    <w:rsid w:val="001F2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04B"/>
  </w:style>
  <w:style w:type="paragraph" w:customStyle="1" w:styleId="author">
    <w:name w:val="author"/>
    <w:next w:val="Normal"/>
    <w:rsid w:val="00E96E50"/>
    <w:pPr>
      <w:suppressAutoHyphens/>
      <w:spacing w:after="200" w:line="240" w:lineRule="auto"/>
      <w:contextualSpacing/>
      <w:jc w:val="center"/>
    </w:pPr>
    <w:rPr>
      <w:rFonts w:ascii="Times New Roman" w:eastAsia="Batang" w:hAnsi="Times New Roman" w:cs="Times New Roman"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>
  <b:Source>
    <b:Tag>Alm15</b:Tag>
    <b:SourceType>JournalArticle</b:SourceType>
    <b:Guid>{FACECB63-3E86-4804-B6A3-2288CF7B142B}</b:Guid>
    <b:Title>Framework para la gestión, el almacenamiento y la preparacion de grandes volúmenes de datos. Big Data</b:Title>
    <b:Year>2015</b:Year>
    <b:Publisher>CEF</b:Publisher>
    <b:City>España</b:City>
    <b:Issue>1</b:Issue>
    <b:Author>
      <b:Author>
        <b:NameList>
          <b:Person>
            <b:Last>Almeida Pazmiño</b:Last>
            <b:Middle>Antonio</b:Middle>
            <b:First>Marco </b:First>
          </b:Person>
          <b:Person>
            <b:Last>Lara Torralbo</b:Last>
            <b:Middle>Alfonso</b:Middle>
            <b:First>Juan</b:First>
          </b:Person>
          <b:Person>
            <b:Last>Lizcano Casas</b:Last>
            <b:First>David</b:First>
          </b:Person>
        </b:NameList>
      </b:Author>
    </b:Author>
    <b:RefOrder>6</b:RefOrder>
  </b:Source>
  <b:Source>
    <b:Tag>Jos13</b:Tag>
    <b:SourceType>JournalArticle</b:SourceType>
    <b:Guid>{3FBB3EDD-93A8-4A60-B04C-2168D9E93EC6}</b:Guid>
    <b:Author>
      <b:Author>
        <b:NameList>
          <b:Person>
            <b:Last>Chan</b:Last>
            <b:First>Joseph</b:First>
            <b:Middle>O.</b:Middle>
          </b:Person>
        </b:NameList>
      </b:Author>
    </b:Author>
    <b:Title>An Architecture for Big Data Analytics</b:Title>
    <b:City>USA</b:City>
    <b:Year>2013</b:Year>
    <b:Publisher>Communications of the IIMA</b:Publisher>
    <b:Volume>13</b:Volume>
    <b:RefOrder>5</b:RefOrder>
  </b:Source>
  <b:Source>
    <b:Tag>Int14</b:Tag>
    <b:SourceType>DocumentFromInternetSite</b:SourceType>
    <b:Guid>{098698E4-01EE-41D1-BA00-F9BD25327CF7}</b:Guid>
    <b:Title>Dialogo TI Intel</b:Title>
    <b:Year>2014</b:Year>
    <b:City>EEUU</b:City>
    <b:Publisher>DialogoTI</b:Publisher>
    <b:Author>
      <b:Author>
        <b:Corporate>Intel IT Center</b:Corporate>
      </b:Author>
    </b:Author>
    <b:ProductionCompany>Intel</b:ProductionCompany>
    <b:Month>Junio</b:Month>
    <b:YearAccessed>2015</b:YearAccessed>
    <b:MonthAccessed>Julio</b:MonthAccessed>
    <b:DayAccessed>08</b:DayAccessed>
    <b:URL>http://dialogoti.intel.com/sites/default/files/documents/e7_big_data_planning-guide_v2d_esp.pdf</b:URL>
    <b:RefOrder>3</b:RefOrder>
  </b:Source>
  <b:Source>
    <b:Tag>PED11</b:Tag>
    <b:SourceType>JournalArticle</b:SourceType>
    <b:Guid>{06B97A3E-DBE6-4F2C-BCC8-B4FC6C90D987}</b:Guid>
    <b:Title>Sistema de reconocimiento facial basado en imágenes con color</b:Title>
    <b:Year>2011</b:Year>
    <b:City>Colombia</b:City>
    <b:Publisher>UIS Ingenierias</b:Publisher>
    <b:Volume>10</b:Volume>
    <b:Issue>2</b:Issue>
    <b:Author>
      <b:Author>
        <b:NameList>
          <b:Person>
            <b:Last>PEDRAZA PICO</b:Last>
            <b:First>BEATRIZ OMAIRA</b:First>
          </b:Person>
          <b:Person>
            <b:Last>RONDÓN</b:Last>
            <b:First>PAOLA </b:First>
          </b:Person>
          <b:Person>
            <b:Last>ARGVELLO</b:Last>
            <b:First>HENRY</b:First>
          </b:Person>
        </b:NameList>
      </b:Author>
    </b:Author>
    <b:RefOrder>1</b:RefOrder>
  </b:Source>
  <b:Source>
    <b:Tag>Mol11</b:Tag>
    <b:SourceType>JournalArticle</b:SourceType>
    <b:Guid>{073D27B4-6CA2-423A-8FBB-EBC30953645C}</b:Guid>
    <b:Title>Reconocimiento de Facial basado en FPGA</b:Title>
    <b:City>Perú</b:City>
    <b:Year>2011</b:Year>
    <b:Publisher>Revista ECIPerú</b:Publisher>
    <b:Volume>8</b:Volume>
    <b:Issue>1</b:Issue>
    <b:StandardNumber>ISSN 1813-0194</b:StandardNumber>
    <b:Author>
      <b:Author>
        <b:NameList>
          <b:Person>
            <b:Last>Molina</b:Last>
            <b:First>Julio C.</b:First>
          </b:Person>
          <b:Person>
            <b:Last>Risco</b:Last>
            <b:First>Miguel A. </b:First>
          </b:Person>
        </b:NameList>
      </b:Author>
    </b:Author>
    <b:RefOrder>2</b:RefOrder>
  </b:Source>
  <b:Source>
    <b:Tag>Jos14</b:Tag>
    <b:SourceType>DocumentFromInternetSite</b:SourceType>
    <b:Guid>{D49354BE-4508-4DFB-8CD0-427F48087CBC}</b:Guid>
    <b:Title>CNN Español</b:Title>
    <b:Year>2014</b:Year>
    <b:Author>
      <b:Author>
        <b:NameList>
          <b:Person>
            <b:Last>Pagliery</b:Last>
            <b:First>Jose</b:First>
          </b:Person>
          <b:Person>
            <b:Last>CNNMoney</b:Last>
          </b:Person>
        </b:NameList>
      </b:Author>
    </b:Author>
    <b:Month>Septiembre</b:Month>
    <b:Day>17</b:Day>
    <b:YearAccessed>2015</b:YearAccessed>
    <b:MonthAccessed>Julio</b:MonthAccessed>
    <b:DayAccessed>09</b:DayAccessed>
    <b:URL>http://cnnespanol.cnn.com/2014/09/17/el-fbi-lanza-un-poderoso-sistema-de-reconocimiento-facial/</b:URL>
    <b:RefOrder>23</b:RefOrder>
  </b:Source>
  <b:Source>
    <b:Tag>Car14</b:Tag>
    <b:SourceType>JournalArticle</b:SourceType>
    <b:Guid>{C0776B76-CC99-47EA-B8D2-2F2A14F7F01B}</b:Guid>
    <b:Title>Big data. Un nuevo paradigma de análisis de datos</b:Title>
    <b:Year>2014</b:Year>
    <b:Author>
      <b:Author>
        <b:NameList>
          <b:Person>
            <b:Last>Jiménez</b:Last>
            <b:First>Carlos</b:First>
            <b:Middle>Maté</b:Middle>
          </b:Person>
        </b:NameList>
      </b:Author>
    </b:Author>
    <b:City>España</b:City>
    <b:Publisher>anales</b:Publisher>
    <b:Volume>1</b:Volume>
    <b:Issue>2</b:Issue>
    <b:RefOrder>4</b:RefOrder>
  </b:Source>
  <b:Source>
    <b:Tag>Lin10</b:Tag>
    <b:SourceType>JournalArticle</b:SourceType>
    <b:Guid>{A8611FEF-C6C5-45D0-81F4-CF6E9BE5CEFD}</b:Guid>
    <b:Title>Procesamiento de datos de texto-intensivo con MapReduce</b:Title>
    <b:Year>2010</b:Year>
    <b:Issue>1</b:Issue>
    <b:Author>
      <b:Author>
        <b:NameList>
          <b:Person>
            <b:Last>Lin</b:Last>
            <b:First>Jimmy</b:First>
          </b:Person>
          <b:Person>
            <b:Last>Dyer</b:Last>
            <b:First>Chris </b:First>
          </b:Person>
        </b:NameList>
      </b:Author>
    </b:Author>
    <b:RefOrder>10</b:RefOrder>
  </b:Source>
  <b:Source>
    <b:Tag>Rar10</b:Tag>
    <b:SourceType>JournalArticle</b:SourceType>
    <b:Guid>{CB7BB60C-70D8-42D6-BED5-E1A83243A5DF}</b:Guid>
    <b:Title>Efficient Parallel Set-Similarity Joins Using MapReduce</b:Title>
    <b:City>EEUU</b:City>
    <b:Year>2010</b:Year>
    <b:Publisher>SIGMOD</b:Publisher>
    <b:StandardNumber> 978-1-4503-0032</b:StandardNumber>
    <b:Author>
      <b:Author>
        <b:NameList>
          <b:Person>
            <b:Last>Rares</b:Last>
            <b:First>Vernica</b:First>
          </b:Person>
          <b:Person>
            <b:Last>Carey</b:Last>
            <b:First>Michael J. </b:First>
          </b:Person>
          <b:Person>
            <b:Last>Li</b:Last>
            <b:First>Chen </b:First>
          </b:Person>
        </b:NameList>
      </b:Author>
    </b:Author>
    <b:RefOrder>11</b:RefOrder>
  </b:Source>
  <b:Source>
    <b:Tag>Bha10</b:Tag>
    <b:SourceType>JournalArticle</b:SourceType>
    <b:Guid>{4C11150F-071A-461C-BE81-8650C114F02D}</b:Guid>
    <b:Author>
      <b:Author>
        <b:NameList>
          <b:Person>
            <b:Last>Bhandarkar</b:Last>
            <b:First>M.</b:First>
          </b:Person>
        </b:NameList>
      </b:Author>
    </b:Author>
    <b:Title>MapReduce programming with apache Hadoop</b:Title>
    <b:City>Atlanta</b:City>
    <b:Year>2010</b:Year>
    <b:Publisher>IEEE</b:Publisher>
    <b:StandardNumber>978-1-4244-6442-5</b:StandardNumber>
    <b:RefOrder>7</b:RefOrder>
  </b:Source>
  <b:Source>
    <b:Tag>Kum14</b:Tag>
    <b:SourceType>JournalArticle</b:SourceType>
    <b:Guid>{D73B665B-B888-419C-B7BF-58E4ACAC0D4D}</b:Guid>
    <b:Title>Comparison of SQL with HiveQL</b:Title>
    <b:City>Jaipur, India</b:City>
    <b:Year>2014</b:Year>
    <b:Publisher>IJRTS</b:Publisher>
    <b:Volume>1</b:Volume>
    <b:StandardNumber> 2348-1439</b:StandardNumber>
    <b:Author>
      <b:Author>
        <b:NameList>
          <b:Person>
            <b:Last>Kumar</b:Last>
            <b:First>Rakesh </b:First>
          </b:Person>
          <b:Person>
            <b:Last>Gupta</b:Last>
            <b:First>Neha </b:First>
          </b:Person>
          <b:Person>
            <b:Last>Charu</b:Last>
            <b:First>Shilpi</b:First>
          </b:Person>
          <b:Person>
            <b:Last>Bansal</b:Last>
            <b:First>Somya </b:First>
          </b:Person>
          <b:Person>
            <b:Last>Yadav</b:Last>
            <b:First>Kusum</b:First>
          </b:Person>
        </b:NameList>
      </b:Author>
    </b:Author>
    <b:RefOrder>14</b:RefOrder>
  </b:Source>
  <b:Source>
    <b:Tag>She12</b:Tag>
    <b:SourceType>InternetSite</b:SourceType>
    <b:Guid>{D9E42139-A71E-4648-A4EA-5085CF8BB5DA}</b:Guid>
    <b:Title>IMB</b:Title>
    <b:Year>2012</b:Year>
    <b:Author>
      <b:Author>
        <b:NameList>
          <b:Person>
            <b:Last>Sakr</b:Last>
            <b:First>Sherif</b:First>
          </b:Person>
        </b:NameList>
      </b:Author>
    </b:Author>
    <b:Month>Agosto</b:Month>
    <b:Day>14</b:Day>
    <b:YearAccessed>2015</b:YearAccessed>
    <b:MonthAccessed>Julio</b:MonthAccessed>
    <b:DayAccessed>10</b:DayAccessed>
    <b:URL>http://www.ibm.com/developerworks/ssa/opensource/library/os-mapreducesql/</b:URL>
    <b:RefOrder>15</b:RefOrder>
  </b:Source>
  <b:Source>
    <b:Tag>Jan12</b:Tag>
    <b:SourceType>InternetSite</b:SourceType>
    <b:Guid>{C289D102-CF1A-40A1-BE15-71B36A2859EC}</b:Guid>
    <b:Author>
      <b:Author>
        <b:NameList>
          <b:Person>
            <b:Last>MSV</b:Last>
            <b:First>Janakiram</b:First>
          </b:Person>
        </b:NameList>
      </b:Author>
    </b:Author>
    <b:Title>Your Story</b:Title>
    <b:Year>2012</b:Year>
    <b:Month>Julio</b:Month>
    <b:Day>8</b:Day>
    <b:YearAccessed>2015</b:YearAccessed>
    <b:MonthAccessed>Julio</b:MonthAccessed>
    <b:DayAccessed>10</b:DayAccessed>
    <b:URL>http://yourstory.com/2012/07/what-is-common-between-mumbai-dabbawalas-and-apache-hadoop/</b:URL>
    <b:RefOrder>12</b:RefOrder>
  </b:Source>
  <b:Source>
    <b:Tag>Ron10</b:Tag>
    <b:SourceType>JournalArticle</b:SourceType>
    <b:Guid>{F7D4197D-D93D-462A-8F66-EBE381D04EA2}</b:Guid>
    <b:Title>An overview of the Hadoop/MapReduce/HBase framework and its current applications in bioinformatics</b:Title>
    <b:Year>2010</b:Year>
    <b:StandardNumber>1471-2105-11-S12-S1</b:StandardNumber>
    <b:Author>
      <b:Author>
        <b:NameList>
          <b:Person>
            <b:Last>Taylor</b:Last>
            <b:First>Ronald</b:First>
            <b:Middle>C.</b:Middle>
          </b:Person>
        </b:NameList>
      </b:Author>
    </b:Author>
    <b:City>EE.UU.</b:City>
    <b:Publisher>BMC Bioinformatics</b:Publisher>
    <b:Issue>11</b:Issue>
    <b:RefOrder>9</b:RefOrder>
  </b:Source>
  <b:Source>
    <b:Tag>Shv101</b:Tag>
    <b:SourceType>JournalArticle</b:SourceType>
    <b:Guid>{306E7158-F1FF-4EC6-ACE6-DB0647655CA4}</b:Guid>
    <b:Title>The Hadoop Distributed File System</b:Title>
    <b:City>California USA</b:City>
    <b:Year>2010</b:Year>
    <b:Publisher>IEEE</b:Publisher>
    <b:Issue>1</b:Issue>
    <b:StandardNumber>978-1-4244-7153-9</b:StandardNumber>
    <b:Author>
      <b:Author>
        <b:NameList>
          <b:Person>
            <b:Last>Shvachko</b:Last>
            <b:First>Konstantin </b:First>
          </b:Person>
          <b:Person>
            <b:Last>Kuang</b:Last>
            <b:First>Hairong</b:First>
          </b:Person>
          <b:Person>
            <b:Last>Radia</b:Last>
            <b:First>Sanjay </b:First>
          </b:Person>
          <b:Person>
            <b:Last>Chansler</b:Last>
            <b:First>Robert </b:First>
          </b:Person>
        </b:NameList>
      </b:Author>
    </b:Author>
    <b:RefOrder>13</b:RefOrder>
  </b:Source>
  <b:Source>
    <b:Tag>Shv10</b:Tag>
    <b:SourceType>InternetSite</b:SourceType>
    <b:Guid>{7C5EEE9B-76CA-474F-9E41-33F4BCC4D435}</b:Guid>
    <b:Author>
      <b:Author>
        <b:Corporate>Hortonworks</b:Corporate>
      </b:Author>
    </b:Author>
    <b:Title>Hortonworks</b:Title>
    <b:City>EEUU</b:City>
    <b:Publisher>IEEE</b:Publisher>
    <b:YearAccessed>2015</b:YearAccessed>
    <b:MonthAccessed>Julio</b:MonthAccessed>
    <b:DayAccessed>10</b:DayAccessed>
    <b:URL>http://hortonworks.com/hadoop/hdfs/</b:URL>
    <b:RefOrder>25</b:RefOrder>
  </b:Source>
  <b:Source>
    <b:Tag>Meh11</b:Tag>
    <b:SourceType>JournalArticle</b:SourceType>
    <b:Guid>{9B9D1285-9811-48D8-ACD2-82F8A56681D0}</b:Guid>
    <b:Title>HDFS Space Consolidation</b:Title>
    <b:Year>2011</b:Year>
    <b:City>India</b:City>
    <b:Publisher>Birla Institute of Technology and Science</b:Publisher>
    <b:Issue>2</b:Issue>
    <b:Author>
      <b:Author>
        <b:NameList>
          <b:Person>
            <b:Last>Mehta</b:Last>
            <b:First>Aastha</b:First>
          </b:Person>
          <b:Person>
            <b:Last>Banka</b:Last>
            <b:First>Deepti </b:First>
          </b:Person>
          <b:Person>
            <b:Last>Muthyala</b:Last>
            <b:First>Kartheek</b:First>
          </b:Person>
          <b:Person>
            <b:Last>Sehgal</b:Last>
            <b:First>Priya </b:First>
          </b:Person>
          <b:Person>
            <b:Last>Bakre</b:Last>
            <b:First>Ajay </b:First>
          </b:Person>
        </b:NameList>
      </b:Author>
    </b:Author>
    <b:RefOrder>16</b:RefOrder>
  </b:Source>
  <b:Source>
    <b:Tag>Tan15</b:Tag>
    <b:SourceType>JournalArticle</b:SourceType>
    <b:Guid>{8E0CF538-CD8A-471A-B953-270BA5518AAA}</b:Guid>
    <b:Title>AN APPROACH FOR FAST AND PARALLEL VIDEO PROCESSING ON APACHE HADOOP CLUSTERS</b:Title>
    <b:City>China</b:City>
    <b:Year>2015</b:Year>
    <b:Issue>1</b:Issue>
    <b:Author>
      <b:Author>
        <b:NameList>
          <b:Person>
            <b:Last>Tan</b:Last>
            <b:First>Hanlin</b:First>
          </b:Person>
          <b:Person>
            <b:Last>Chen</b:Last>
            <b:First>Lidong </b:First>
          </b:Person>
        </b:NameList>
      </b:Author>
    </b:Author>
    <b:RefOrder>17</b:RefOrder>
  </b:Source>
  <b:Source>
    <b:Tag>Sha14</b:Tag>
    <b:SourceType>JournalArticle</b:SourceType>
    <b:Guid>{8C4388A3-4FE5-4AA9-9E76-C58374A254DE}</b:Guid>
    <b:Title>Dynamic Resource Allocation And Distributed Video Transcoding Using Hadoop Cloud Computing</b:Title>
    <b:City>India</b:City>
    <b:Year>2014</b:Year>
    <b:Publisher>IJIRCCE</b:Publisher>
    <b:Volume>2</b:Volume>
    <b:StandardNumber>2320-9801</b:StandardNumber>
    <b:Author>
      <b:Author>
        <b:NameList>
          <b:Person>
            <b:Last>Shanthi</b:Last>
            <b:First>B.R</b:First>
          </b:Person>
          <b:Person>
            <b:Last>Narayanan.C</b:Last>
            <b:First>Prakash </b:First>
          </b:Person>
        </b:NameList>
      </b:Author>
    </b:Author>
    <b:RefOrder>20</b:RefOrder>
  </b:Source>
  <b:Source>
    <b:Tag>Fuz14</b:Tag>
    <b:SourceType>JournalArticle</b:SourceType>
    <b:Guid>{9C62848A-40CF-4F62-AD95-A83D6C20092D}</b:Guid>
    <b:Title>Face Detection System for Attendance of Class’ Students</b:Title>
    <b:Year>2014</b:Year>
    <b:City>Pakistan</b:City>
    <b:Publisher>INTERNATIONAL JOURNAL OF MULTIDISCIPLINARY SCIENCES AND ENGINEERING</b:Publisher>
    <b:Volume>5</b:Volume>
    <b:Issue>4</b:Issue>
    <b:StandardNumber>2045-7057</b:StandardNumber>
    <b:Author>
      <b:Author>
        <b:NameList>
          <b:Person>
            <b:Last>Fuzail</b:Last>
            <b:First>Muhammad</b:First>
          </b:Person>
          <b:Person>
            <b:Last>Fahad Nouman</b:Last>
            <b:First>Hafiz Muhammad</b:First>
          </b:Person>
          <b:Person>
            <b:Last>Mushtaq</b:Last>
            <b:First>Muhammad Omer</b:First>
          </b:Person>
          <b:Person>
            <b:Last>Raza</b:Last>
            <b:First>Binish </b:First>
          </b:Person>
          <b:Person>
            <b:Last>Tayyab</b:Last>
            <b:First>Awais </b:First>
          </b:Person>
          <b:Person>
            <b:Last>Talib</b:Last>
            <b:First>Muhammad Waqas </b:First>
          </b:Person>
        </b:NameList>
      </b:Author>
    </b:Author>
    <b:RefOrder>21</b:RefOrder>
  </b:Source>
  <b:Source>
    <b:Tag>Mer10</b:Tag>
    <b:SourceType>Report</b:SourceType>
    <b:Guid>{F3F74C5A-5118-42A0-B522-CA96281FF549}</b:Guid>
    <b:Author>
      <b:Author>
        <b:NameList>
          <b:Person>
            <b:Last>Merchan</b:Last>
            <b:First>Ángel</b:First>
          </b:Person>
          <b:Person>
            <b:Last>Plaza</b:Last>
            <b:First>Juan</b:First>
          </b:Person>
          <b:Person>
            <b:Last>Moreno</b:Last>
            <b:First>Juan </b:First>
          </b:Person>
        </b:NameList>
      </b:Author>
    </b:Author>
    <b:Title>Implementación de un módulo de búsqueda de personas dentro de una base de datos de rostros en un ambiente distribuido usando Hadoop y los Servicios Web de Amazon (AWS).</b:Title>
    <b:City>Guayaquil</b:City>
    <b:Year>2010</b:Year>
    <b:Publisher>CENTRO DE INVESTIGACIÓN CIENTÍFICA Y TECNOLÓGICA (ESPOL)</b:Publisher>
    <b:RefOrder>19</b:RefOrder>
  </b:Source>
  <b:Source>
    <b:Tag>Bra10</b:Tag>
    <b:SourceType>Report</b:SourceType>
    <b:Guid>{32AE754D-2062-4A4F-9B06-CAC532C9E8B8}</b:Guid>
    <b:Title>Aplicación de la Red Neuronal Kohonen al Reconocimiento de Rostros</b:Title>
    <b:Year>2010</b:Year>
    <b:Publisher>Universidad Nacional de Trujillo </b:Publisher>
    <b:City>Trujillo, Perú</b:City>
    <b:Author>
      <b:Author>
        <b:NameList>
          <b:Person>
            <b:Last>Bracamonte Nole</b:Last>
            <b:First>Teresa J.</b:First>
          </b:Person>
          <b:Person>
            <b:Last>Huamán</b:Last>
            <b:First>Liz S. R. Pedro</b:First>
          </b:Person>
        </b:NameList>
      </b:Author>
    </b:Author>
    <b:RefOrder>22</b:RefOrder>
  </b:Source>
  <b:Source>
    <b:Tag>Hon14</b:Tag>
    <b:SourceType>JournalArticle</b:SourceType>
    <b:Guid>{DEDAB8E4-F254-44BD-BC1E-1B0CE1BF3D79}</b:Guid>
    <b:Title>A Kind of Video Abstracting System Base on Hadoop</b:Title>
    <b:Year>2014</b:Year>
    <b:Publisher>Trans Tech Publications</b:Publisher>
    <b:City> Switzerland</b:City>
    <b:Volume> 687-691</b:Volume>
    <b:Issue>2186-2191</b:Issue>
    <b:Author>
      <b:Author>
        <b:NameList>
          <b:Person>
            <b:Last>Hongyi</b:Last>
            <b:First>Li</b:First>
          </b:Person>
          <b:Person>
            <b:Last>Cheng</b:Last>
            <b:First>Yang </b:First>
          </b:Person>
          <b:Person>
            <b:Last>Xiaoyu</b:Last>
            <b:First>Wu </b:First>
          </b:Person>
          <b:Person>
            <b:Last>Yaning</b:Last>
            <b:First>Wu </b:First>
          </b:Person>
        </b:NameList>
      </b:Author>
    </b:Author>
    <b:RefOrder>18</b:RefOrder>
  </b:Source>
  <b:Source>
    <b:Tag>Jab10</b:Tag>
    <b:SourceType>JournalArticle</b:SourceType>
    <b:Guid>{1BED6ED2-2A8E-48D1-AE58-4D282EADA7B1}</b:Guid>
    <b:Author>
      <b:Author>
        <b:NameList>
          <b:Person>
            <b:Last>Jabid</b:Last>
            <b:First>Taskeed</b:First>
          </b:Person>
          <b:Person>
            <b:Last> Kabir</b:Last>
            <b:First>Hasanul</b:First>
          </b:Person>
          <b:Person>
            <b:Last>Chae</b:Last>
            <b:First>Oksam </b:First>
          </b:Person>
        </b:NameList>
      </b:Author>
    </b:Author>
    <b:Title>Local Directional Pattern (LDP) for Face Recognition</b:Title>
    <b:City>Corea del Sur</b:City>
    <b:Year>2010</b:Year>
    <b:Publisher>IEEE</b:Publisher>
    <b:Volume>10</b:Volume>
    <b:StandardNumber>78-1-4244-4 316-1</b:StandardNumber>
    <b:RefOrder>24</b:RefOrder>
  </b:Source>
  <b:Source>
    <b:Tag>ANT16</b:Tag>
    <b:SourceType>InternetSite</b:SourceType>
    <b:Guid>{6AA77046-AD7E-4A27-9586-081A4F837361}</b:Guid>
    <b:Author>
      <b:Author>
        <b:NameList>
          <b:Person>
            <b:Last>ANT</b:Last>
            <b:First>Agencia</b:First>
            <b:Middle>Nacional de Tránsito</b:Middle>
          </b:Person>
        </b:NameList>
      </b:Author>
    </b:Author>
    <b:Title>www.ant.gob.ec</b:Title>
    <b:InternetSiteTitle>Agencia Nacional de Tránsito</b:InternetSiteTitle>
    <b:YearAccessed>2016</b:YearAccessed>
    <b:MonthAccessed>Junio</b:MonthAccessed>
    <b:DayAccessed>10</b:DayAccessed>
    <b:URL>www.ant.gob.ec</b:URL>
    <b:RefOrder>8</b:RefOrder>
  </b:Source>
</b:Sources>
</file>

<file path=customXml/itemProps1.xml><?xml version="1.0" encoding="utf-8"?>
<ds:datastoreItem xmlns:ds="http://schemas.openxmlformats.org/officeDocument/2006/customXml" ds:itemID="{B46C761D-8EC0-464B-9BB3-BB359D90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7</Pages>
  <Words>5081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</cp:lastModifiedBy>
  <cp:revision>228</cp:revision>
  <cp:lastPrinted>2017-07-18T01:28:00Z</cp:lastPrinted>
  <dcterms:created xsi:type="dcterms:W3CDTF">2016-07-23T15:28:00Z</dcterms:created>
  <dcterms:modified xsi:type="dcterms:W3CDTF">2017-07-18T02:27:00Z</dcterms:modified>
</cp:coreProperties>
</file>