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3EA75" w14:textId="77777777" w:rsidR="00E97402" w:rsidRPr="008A653D" w:rsidRDefault="00CE13D0">
      <w:pPr>
        <w:pStyle w:val="Text"/>
        <w:ind w:firstLine="0"/>
        <w:rPr>
          <w:sz w:val="4"/>
          <w:szCs w:val="4"/>
        </w:rPr>
      </w:pPr>
      <w:r w:rsidRPr="008A653D">
        <w:rPr>
          <w:sz w:val="4"/>
          <w:szCs w:val="4"/>
        </w:rPr>
        <w:fldChar w:fldCharType="begin"/>
      </w:r>
      <w:r w:rsidRPr="008A653D">
        <w:rPr>
          <w:sz w:val="4"/>
          <w:szCs w:val="4"/>
        </w:rPr>
        <w:instrText xml:space="preserve"> MACROBUTTON MTEditEquationSection2 </w:instrText>
      </w:r>
      <w:r w:rsidRPr="008A653D">
        <w:rPr>
          <w:rStyle w:val="MTEquationSection"/>
          <w:color w:val="auto"/>
        </w:rPr>
        <w:instrText>Equation Chapter 1 Section 1</w:instrText>
      </w:r>
      <w:r w:rsidRPr="008A653D">
        <w:rPr>
          <w:sz w:val="4"/>
          <w:szCs w:val="4"/>
        </w:rPr>
        <w:fldChar w:fldCharType="begin"/>
      </w:r>
      <w:r w:rsidRPr="008A653D">
        <w:rPr>
          <w:sz w:val="4"/>
          <w:szCs w:val="4"/>
        </w:rPr>
        <w:instrText xml:space="preserve"> SEQ MTEqn \r \h \* MERGEFORMAT </w:instrText>
      </w:r>
      <w:r w:rsidRPr="008A653D">
        <w:rPr>
          <w:sz w:val="4"/>
          <w:szCs w:val="4"/>
        </w:rPr>
        <w:fldChar w:fldCharType="end"/>
      </w:r>
      <w:r w:rsidRPr="008A653D">
        <w:rPr>
          <w:sz w:val="4"/>
          <w:szCs w:val="4"/>
        </w:rPr>
        <w:fldChar w:fldCharType="begin"/>
      </w:r>
      <w:r w:rsidRPr="008A653D">
        <w:rPr>
          <w:sz w:val="4"/>
          <w:szCs w:val="4"/>
        </w:rPr>
        <w:instrText xml:space="preserve"> SEQ MTSec \r 1 \h \* MERGEFORMAT </w:instrText>
      </w:r>
      <w:r w:rsidRPr="008A653D">
        <w:rPr>
          <w:sz w:val="4"/>
          <w:szCs w:val="4"/>
        </w:rPr>
        <w:fldChar w:fldCharType="end"/>
      </w:r>
      <w:r w:rsidRPr="008A653D">
        <w:rPr>
          <w:sz w:val="4"/>
          <w:szCs w:val="4"/>
        </w:rPr>
        <w:fldChar w:fldCharType="begin"/>
      </w:r>
      <w:r w:rsidRPr="008A653D">
        <w:rPr>
          <w:sz w:val="4"/>
          <w:szCs w:val="4"/>
        </w:rPr>
        <w:instrText xml:space="preserve"> SEQ MTChap \r 1 \h \* MERGEFORMAT </w:instrText>
      </w:r>
      <w:r w:rsidRPr="008A653D">
        <w:rPr>
          <w:sz w:val="4"/>
          <w:szCs w:val="4"/>
        </w:rPr>
        <w:fldChar w:fldCharType="end"/>
      </w:r>
      <w:r w:rsidRPr="008A653D">
        <w:rPr>
          <w:sz w:val="4"/>
          <w:szCs w:val="4"/>
        </w:rPr>
        <w:fldChar w:fldCharType="end"/>
      </w:r>
      <w:r w:rsidR="00E97402" w:rsidRPr="008A653D">
        <w:rPr>
          <w:sz w:val="4"/>
          <w:szCs w:val="4"/>
        </w:rPr>
        <w:footnoteReference w:customMarkFollows="1" w:id="1"/>
        <w:sym w:font="Symbol" w:char="F020"/>
      </w:r>
    </w:p>
    <w:p w14:paraId="5046452C" w14:textId="77777777" w:rsidR="00926806" w:rsidRPr="008A653D" w:rsidRDefault="00926806" w:rsidP="00926806">
      <w:pPr>
        <w:pStyle w:val="Ttulo"/>
        <w:framePr w:wrap="notBeside"/>
        <w:rPr>
          <w:sz w:val="50"/>
          <w:szCs w:val="50"/>
          <w:lang w:val="es-ES"/>
        </w:rPr>
      </w:pPr>
      <w:r w:rsidRPr="008A653D">
        <w:rPr>
          <w:sz w:val="50"/>
          <w:szCs w:val="50"/>
          <w:lang w:val="es-ES"/>
        </w:rPr>
        <w:t xml:space="preserve">Análisis del </w:t>
      </w:r>
      <w:r w:rsidR="00BB2C2A" w:rsidRPr="008A653D">
        <w:rPr>
          <w:sz w:val="50"/>
          <w:szCs w:val="50"/>
          <w:lang w:val="es-ES"/>
        </w:rPr>
        <w:t>desempeño</w:t>
      </w:r>
      <w:r w:rsidRPr="008A653D">
        <w:rPr>
          <w:sz w:val="50"/>
          <w:szCs w:val="50"/>
          <w:lang w:val="es-ES"/>
        </w:rPr>
        <w:t xml:space="preserve"> de los esquemas de modulación BPSK y QPSK para diferentes condiciones de canales en sistema GFDM</w:t>
      </w:r>
    </w:p>
    <w:p w14:paraId="32D88B71" w14:textId="77777777" w:rsidR="00926806" w:rsidRPr="008A653D" w:rsidRDefault="00926806" w:rsidP="00182734">
      <w:pPr>
        <w:pStyle w:val="Authors"/>
        <w:framePr w:w="9360" w:wrap="notBeside"/>
        <w:spacing w:after="0"/>
        <w:rPr>
          <w:i/>
          <w:kern w:val="28"/>
          <w:sz w:val="42"/>
          <w:szCs w:val="42"/>
        </w:rPr>
      </w:pPr>
      <w:bookmarkStart w:id="0" w:name="_GoBack"/>
      <w:r w:rsidRPr="008A653D">
        <w:rPr>
          <w:i/>
          <w:kern w:val="28"/>
          <w:sz w:val="42"/>
          <w:szCs w:val="42"/>
        </w:rPr>
        <w:t>Performance analysis of BPSK and QPSK modulation schemes for different channels conditions in GFDM system</w:t>
      </w:r>
      <w:bookmarkEnd w:id="0"/>
    </w:p>
    <w:p w14:paraId="386A3B74" w14:textId="77777777" w:rsidR="00E97402" w:rsidRPr="008A653D" w:rsidRDefault="00926806" w:rsidP="00926806">
      <w:pPr>
        <w:pStyle w:val="Authors"/>
        <w:framePr w:wrap="notBeside"/>
      </w:pPr>
      <w:r w:rsidRPr="008A653D">
        <w:t xml:space="preserve">Randy </w:t>
      </w:r>
      <w:proofErr w:type="spellStart"/>
      <w:r w:rsidRPr="008A653D">
        <w:t>Verdecia</w:t>
      </w:r>
      <w:proofErr w:type="spellEnd"/>
      <w:r w:rsidRPr="008A653D">
        <w:t xml:space="preserve"> Peña</w:t>
      </w:r>
    </w:p>
    <w:p w14:paraId="5E779CF7" w14:textId="413888C1" w:rsidR="005C2D8D" w:rsidRPr="008A653D" w:rsidRDefault="00E97402" w:rsidP="00926806">
      <w:pPr>
        <w:pStyle w:val="Abstract"/>
      </w:pPr>
      <w:r w:rsidRPr="008A653D">
        <w:rPr>
          <w:i/>
          <w:iCs/>
        </w:rPr>
        <w:t>Abstract</w:t>
      </w:r>
      <w:r w:rsidR="00C57EFC" w:rsidRPr="008A653D">
        <w:t>—</w:t>
      </w:r>
      <w:bookmarkStart w:id="1" w:name="OLE_LINK6"/>
      <w:bookmarkStart w:id="2" w:name="OLE_LINK7"/>
      <w:r w:rsidR="00DE7A90" w:rsidRPr="00DE7A90">
        <w:t xml:space="preserve"> </w:t>
      </w:r>
      <w:proofErr w:type="gramStart"/>
      <w:r w:rsidR="00DE7A90" w:rsidRPr="00DE7A90">
        <w:t>Nowadays</w:t>
      </w:r>
      <w:proofErr w:type="gramEnd"/>
      <w:r w:rsidR="00DE7A90" w:rsidRPr="00DE7A90">
        <w:t>, wireless communication networks substantially increase the amount of information transmitted. Therefore, the development of novel technologies that supply this demand of the markets is necessary. In this context, Generalized Frequency Division Multiplexing (GFDM) is a solution for future wireless communication networks. The principal goal of this research is to analyze the performance of Binary Phase Shift Keying (BPSK) and Quadrature Phase Shift Keying (QPSK) modulations for different conditions of the communication channel in the GFDM system. The BPSK, QPSK modulations, and matrix signal models of the GFDM system are presented. The performance is evaluated in terms of Bit Error Rate (BER), and three different channels are implemented: ideal, fixed, and fixed-random. The detection simulation results depict the performance curves for different scenarios and modulations. It can be noticed that the BPSK modulation outperforms the QPSK modulation for all channels.</w:t>
      </w:r>
    </w:p>
    <w:bookmarkEnd w:id="1"/>
    <w:bookmarkEnd w:id="2"/>
    <w:p w14:paraId="2DCDA90A" w14:textId="77777777" w:rsidR="005C2D8D" w:rsidRPr="008A653D" w:rsidRDefault="005C2D8D" w:rsidP="005C2D8D"/>
    <w:p w14:paraId="45DAC165" w14:textId="77777777" w:rsidR="00E97402" w:rsidRPr="008A653D" w:rsidRDefault="00E97402">
      <w:pPr>
        <w:pStyle w:val="IndexTerms"/>
      </w:pPr>
      <w:bookmarkStart w:id="3" w:name="PointTmp"/>
      <w:r w:rsidRPr="008A653D">
        <w:rPr>
          <w:i/>
          <w:iCs/>
        </w:rPr>
        <w:t>Index Terms</w:t>
      </w:r>
      <w:r w:rsidRPr="008A653D">
        <w:t>—</w:t>
      </w:r>
      <w:r w:rsidR="00926806" w:rsidRPr="008A653D">
        <w:t>GFDM, BPSK, QPSK, performance, channels.</w:t>
      </w:r>
    </w:p>
    <w:p w14:paraId="743A1495" w14:textId="77777777" w:rsidR="00E97402" w:rsidRPr="008A653D" w:rsidRDefault="00E97402"/>
    <w:p w14:paraId="7334909C" w14:textId="77777777" w:rsidR="00977A15" w:rsidRPr="008A653D" w:rsidRDefault="00977A15" w:rsidP="00926806">
      <w:pPr>
        <w:pStyle w:val="Abstract"/>
        <w:rPr>
          <w:lang w:val="es-ES"/>
        </w:rPr>
      </w:pPr>
      <w:r w:rsidRPr="008A653D">
        <w:rPr>
          <w:i/>
          <w:iCs/>
          <w:lang w:val="es-ES"/>
        </w:rPr>
        <w:t>Resumen</w:t>
      </w:r>
      <w:r w:rsidRPr="008A653D">
        <w:rPr>
          <w:lang w:val="es-ES"/>
        </w:rPr>
        <w:t>—</w:t>
      </w:r>
      <w:r w:rsidR="00DF254D" w:rsidRPr="008A653D">
        <w:rPr>
          <w:lang w:val="es-ES_tradnl"/>
        </w:rPr>
        <w:t xml:space="preserve"> </w:t>
      </w:r>
      <w:r w:rsidR="00DF254D" w:rsidRPr="008A653D">
        <w:rPr>
          <w:lang w:val="es-ES"/>
        </w:rPr>
        <w:t xml:space="preserve">Hoy en día, las redes de comunicación inalámbricas </w:t>
      </w:r>
      <w:r w:rsidR="00F02F4C" w:rsidRPr="008A653D">
        <w:rPr>
          <w:lang w:val="es-ES"/>
        </w:rPr>
        <w:t>han</w:t>
      </w:r>
      <w:r w:rsidR="00DF254D" w:rsidRPr="008A653D">
        <w:rPr>
          <w:lang w:val="es-ES"/>
        </w:rPr>
        <w:t xml:space="preserve"> aumentado sustancialmente el número de </w:t>
      </w:r>
      <w:r w:rsidR="0063155A" w:rsidRPr="008A653D">
        <w:rPr>
          <w:lang w:val="es-ES"/>
        </w:rPr>
        <w:t>información</w:t>
      </w:r>
      <w:r w:rsidR="00DF254D" w:rsidRPr="008A653D">
        <w:rPr>
          <w:lang w:val="es-ES"/>
        </w:rPr>
        <w:t xml:space="preserve"> de transmisión. Por lo tanto, es necesario el desarrollo de nuevas tecnologías que satisfagan esta demanda en los mercados. En este contexto, la </w:t>
      </w:r>
      <w:proofErr w:type="spellStart"/>
      <w:r w:rsidR="00DF254D" w:rsidRPr="008A653D">
        <w:rPr>
          <w:lang w:val="es-ES"/>
        </w:rPr>
        <w:t>Multiplexación</w:t>
      </w:r>
      <w:proofErr w:type="spellEnd"/>
      <w:r w:rsidR="00DF254D" w:rsidRPr="008A653D">
        <w:rPr>
          <w:lang w:val="es-ES"/>
        </w:rPr>
        <w:t xml:space="preserve"> por División de Frecuencia Generalizada (GFDM) surge como una solución para las redes de comunicación inalámbricas futuras. El objetivo principal de esta investigación es analizar el desempeño de </w:t>
      </w:r>
      <w:r w:rsidR="00426577" w:rsidRPr="008A653D">
        <w:rPr>
          <w:lang w:val="es-ES"/>
        </w:rPr>
        <w:t xml:space="preserve">la </w:t>
      </w:r>
      <w:r w:rsidR="00DF254D" w:rsidRPr="008A653D">
        <w:rPr>
          <w:lang w:val="es-ES"/>
        </w:rPr>
        <w:t>modulación de BPSK y QPSK para diferentes condiciones del canal de comunicación en el sistema GFDM. Se presentan las modulaciones BPSK, QPSK y el modelo de señal de matriz del sistema GFDM. El desempeño se evalúa en términos de tasa de errores de bits (BER) y se implementan tres canales diferentes: ideal, fijo y fijo aleatorio. Los resultados de la simulación de detección representan las curvas de desempeño para diferentes escenarios y modulaciones. Se puede observar que, para todos los canales, la modulación BPSK supera a la modulación QPSK</w:t>
      </w:r>
    </w:p>
    <w:p w14:paraId="429CB3DF" w14:textId="77777777" w:rsidR="00977A15" w:rsidRPr="008A653D" w:rsidRDefault="00977A15" w:rsidP="00977A15">
      <w:pPr>
        <w:rPr>
          <w:sz w:val="12"/>
          <w:szCs w:val="12"/>
          <w:lang w:val="es-ES"/>
        </w:rPr>
      </w:pPr>
    </w:p>
    <w:p w14:paraId="10AD4DF4" w14:textId="77777777" w:rsidR="00977A15" w:rsidRPr="008A653D" w:rsidRDefault="00977A15" w:rsidP="00977A15">
      <w:pPr>
        <w:pStyle w:val="IndexTerms"/>
        <w:rPr>
          <w:lang w:val="es-ES"/>
        </w:rPr>
      </w:pPr>
      <w:r w:rsidRPr="008A653D">
        <w:rPr>
          <w:i/>
          <w:iCs/>
          <w:lang w:val="es-ES"/>
        </w:rPr>
        <w:t>Palabras Claves</w:t>
      </w:r>
      <w:r w:rsidRPr="008A653D">
        <w:rPr>
          <w:lang w:val="es-ES"/>
        </w:rPr>
        <w:t>—</w:t>
      </w:r>
      <w:r w:rsidR="00926806" w:rsidRPr="008A653D">
        <w:rPr>
          <w:lang w:val="es-ES"/>
        </w:rPr>
        <w:t>GFDM, BPSK, QPSK, desempeño, canales.</w:t>
      </w:r>
    </w:p>
    <w:bookmarkEnd w:id="3"/>
    <w:p w14:paraId="6394383F" w14:textId="77777777" w:rsidR="00E97402" w:rsidRPr="008A653D" w:rsidRDefault="00E97402" w:rsidP="00874A15">
      <w:pPr>
        <w:pStyle w:val="Ttulo1"/>
        <w:spacing w:before="60"/>
      </w:pPr>
      <w:proofErr w:type="spellStart"/>
      <w:r w:rsidRPr="008A653D">
        <w:t>I</w:t>
      </w:r>
      <w:r w:rsidR="005B2AC9" w:rsidRPr="008A653D">
        <w:t>ntroducción</w:t>
      </w:r>
      <w:proofErr w:type="spellEnd"/>
    </w:p>
    <w:p w14:paraId="483EA1FA" w14:textId="77777777" w:rsidR="00E97402" w:rsidRPr="008A653D" w:rsidRDefault="000809BC">
      <w:pPr>
        <w:pStyle w:val="Text"/>
        <w:keepNext/>
        <w:framePr w:dropCap="drop" w:lines="2" w:wrap="auto" w:vAnchor="text" w:hAnchor="text"/>
        <w:spacing w:line="480" w:lineRule="exact"/>
        <w:ind w:firstLine="0"/>
        <w:rPr>
          <w:smallCaps/>
          <w:position w:val="-3"/>
          <w:sz w:val="56"/>
          <w:szCs w:val="56"/>
        </w:rPr>
      </w:pPr>
      <w:r w:rsidRPr="008A653D">
        <w:rPr>
          <w:smallCaps/>
          <w:position w:val="-3"/>
          <w:sz w:val="56"/>
          <w:szCs w:val="56"/>
        </w:rPr>
        <w:t>E</w:t>
      </w:r>
    </w:p>
    <w:p w14:paraId="25D8CC8A" w14:textId="77777777" w:rsidR="00062064" w:rsidRPr="008A653D" w:rsidRDefault="000809BC" w:rsidP="002E5857">
      <w:pPr>
        <w:pStyle w:val="Text"/>
        <w:ind w:firstLine="0"/>
        <w:rPr>
          <w:lang w:val="es-ES"/>
        </w:rPr>
      </w:pPr>
      <w:r w:rsidRPr="008A653D">
        <w:rPr>
          <w:smallCaps/>
          <w:lang w:val="es-ES"/>
        </w:rPr>
        <w:t>N</w:t>
      </w:r>
      <w:r w:rsidR="008B14F8" w:rsidRPr="008A653D">
        <w:rPr>
          <w:smallCaps/>
          <w:lang w:val="es-ES"/>
        </w:rPr>
        <w:t xml:space="preserve"> </w:t>
      </w:r>
      <w:r w:rsidR="008B14F8" w:rsidRPr="008A653D">
        <w:rPr>
          <w:lang w:val="es-ES"/>
        </w:rPr>
        <w:t xml:space="preserve">los </w:t>
      </w:r>
      <w:r w:rsidRPr="008A653D">
        <w:rPr>
          <w:lang w:val="es-ES"/>
        </w:rPr>
        <w:t xml:space="preserve">últimos años, ha </w:t>
      </w:r>
      <w:r w:rsidR="00FE4B88" w:rsidRPr="008A653D">
        <w:rPr>
          <w:lang w:val="es-ES"/>
        </w:rPr>
        <w:t>existido</w:t>
      </w:r>
      <w:r w:rsidRPr="008A653D">
        <w:rPr>
          <w:lang w:val="es-ES"/>
        </w:rPr>
        <w:t xml:space="preserve"> un incremento en los sistemas de comunicaciones móviles y con el avance de la internet y teléfonos inteligentes es evidente que la trasmisión y recepción digital de datos aumente cada día</w:t>
      </w:r>
      <w:r w:rsidR="003E7F2E" w:rsidRPr="008A653D">
        <w:rPr>
          <w:lang w:val="es-ES"/>
        </w:rPr>
        <w:t xml:space="preserve">, </w:t>
      </w:r>
      <w:r w:rsidR="00FE4B88" w:rsidRPr="008A653D">
        <w:rPr>
          <w:lang w:val="es-ES"/>
        </w:rPr>
        <w:t xml:space="preserve">por lo que es </w:t>
      </w:r>
      <w:r w:rsidR="003E7F2E" w:rsidRPr="008A653D">
        <w:rPr>
          <w:lang w:val="es-ES"/>
        </w:rPr>
        <w:t>necesario mayores ancho</w:t>
      </w:r>
      <w:r w:rsidR="00FE4B88" w:rsidRPr="008A653D">
        <w:rPr>
          <w:lang w:val="es-ES"/>
        </w:rPr>
        <w:t>s</w:t>
      </w:r>
      <w:r w:rsidR="003E7F2E" w:rsidRPr="008A653D">
        <w:rPr>
          <w:lang w:val="es-ES"/>
        </w:rPr>
        <w:t xml:space="preserve"> de banda y sistemas </w:t>
      </w:r>
      <w:r w:rsidR="004107D9" w:rsidRPr="008A653D">
        <w:rPr>
          <w:lang w:val="es-ES"/>
        </w:rPr>
        <w:t xml:space="preserve">más </w:t>
      </w:r>
      <w:r w:rsidR="003E7F2E" w:rsidRPr="008A653D">
        <w:rPr>
          <w:lang w:val="es-ES"/>
        </w:rPr>
        <w:t>eficientes</w:t>
      </w:r>
      <w:r w:rsidR="00AE65FC" w:rsidRPr="008A653D">
        <w:rPr>
          <w:lang w:val="es-ES"/>
        </w:rPr>
        <w:t xml:space="preserve"> </w:t>
      </w:r>
      <w:sdt>
        <w:sdtPr>
          <w:rPr>
            <w:lang w:val="es-ES"/>
          </w:rPr>
          <w:id w:val="-2065087527"/>
          <w:citation/>
        </w:sdtPr>
        <w:sdtEndPr/>
        <w:sdtContent>
          <w:r w:rsidR="00AE65FC" w:rsidRPr="008A653D">
            <w:rPr>
              <w:lang w:val="es-ES"/>
            </w:rPr>
            <w:fldChar w:fldCharType="begin"/>
          </w:r>
          <w:r w:rsidR="00A51163" w:rsidRPr="008A653D">
            <w:rPr>
              <w:lang w:val="es-ES_tradnl"/>
            </w:rPr>
            <w:instrText xml:space="preserve">CITATION Ozt171 \l 1033 </w:instrText>
          </w:r>
          <w:r w:rsidR="00AE65FC" w:rsidRPr="008A653D">
            <w:rPr>
              <w:lang w:val="es-ES"/>
            </w:rPr>
            <w:fldChar w:fldCharType="separate"/>
          </w:r>
          <w:r w:rsidR="00C95CA4" w:rsidRPr="008A653D">
            <w:rPr>
              <w:noProof/>
              <w:lang w:val="es-ES_tradnl"/>
            </w:rPr>
            <w:t>[1]</w:t>
          </w:r>
          <w:r w:rsidR="00AE65FC" w:rsidRPr="008A653D">
            <w:rPr>
              <w:lang w:val="es-ES"/>
            </w:rPr>
            <w:fldChar w:fldCharType="end"/>
          </w:r>
        </w:sdtContent>
      </w:sdt>
      <w:r w:rsidR="00AE65FC" w:rsidRPr="008A653D">
        <w:rPr>
          <w:lang w:val="es-ES"/>
        </w:rPr>
        <w:t xml:space="preserve">, </w:t>
      </w:r>
      <w:sdt>
        <w:sdtPr>
          <w:rPr>
            <w:lang w:val="es-ES"/>
          </w:rPr>
          <w:id w:val="1883043971"/>
          <w:citation/>
        </w:sdtPr>
        <w:sdtEndPr/>
        <w:sdtContent>
          <w:r w:rsidR="00AE65FC" w:rsidRPr="008A653D">
            <w:rPr>
              <w:lang w:val="es-ES"/>
            </w:rPr>
            <w:fldChar w:fldCharType="begin"/>
          </w:r>
          <w:r w:rsidR="00A51163" w:rsidRPr="008A653D">
            <w:rPr>
              <w:lang w:val="es-ES_tradnl"/>
            </w:rPr>
            <w:instrText xml:space="preserve">CITATION Dua171 \l 1033 </w:instrText>
          </w:r>
          <w:r w:rsidR="00AE65FC" w:rsidRPr="008A653D">
            <w:rPr>
              <w:lang w:val="es-ES"/>
            </w:rPr>
            <w:fldChar w:fldCharType="separate"/>
          </w:r>
          <w:r w:rsidR="00C95CA4" w:rsidRPr="008A653D">
            <w:rPr>
              <w:noProof/>
              <w:lang w:val="es-ES_tradnl"/>
            </w:rPr>
            <w:t>[2]</w:t>
          </w:r>
          <w:r w:rsidR="00AE65FC" w:rsidRPr="008A653D">
            <w:rPr>
              <w:lang w:val="es-ES"/>
            </w:rPr>
            <w:fldChar w:fldCharType="end"/>
          </w:r>
        </w:sdtContent>
      </w:sdt>
      <w:r w:rsidR="00AE65FC" w:rsidRPr="008A653D">
        <w:rPr>
          <w:lang w:val="es-ES"/>
        </w:rPr>
        <w:t>. La fu</w:t>
      </w:r>
      <w:r w:rsidR="004107D9" w:rsidRPr="008A653D">
        <w:rPr>
          <w:lang w:val="es-ES"/>
        </w:rPr>
        <w:t xml:space="preserve">tura red inalámbrica 5G requiere mayor </w:t>
      </w:r>
      <w:r w:rsidR="00AE65FC" w:rsidRPr="008A653D">
        <w:rPr>
          <w:lang w:val="es-ES"/>
        </w:rPr>
        <w:t xml:space="preserve">eficiencia espectral y baja latencia. </w:t>
      </w:r>
      <w:r w:rsidR="004107D9" w:rsidRPr="008A653D">
        <w:rPr>
          <w:lang w:val="es-ES"/>
        </w:rPr>
        <w:t>En la actualidad e</w:t>
      </w:r>
      <w:r w:rsidR="00AE65FC" w:rsidRPr="008A653D">
        <w:rPr>
          <w:lang w:val="es-ES"/>
        </w:rPr>
        <w:t xml:space="preserve">l sistema </w:t>
      </w:r>
      <w:r w:rsidR="00FE4B88" w:rsidRPr="008A653D">
        <w:rPr>
          <w:lang w:val="es-ES"/>
        </w:rPr>
        <w:t xml:space="preserve">de </w:t>
      </w:r>
      <w:proofErr w:type="spellStart"/>
      <w:r w:rsidR="00FE4B88" w:rsidRPr="008A653D">
        <w:rPr>
          <w:lang w:val="es-ES"/>
        </w:rPr>
        <w:t>multiplexación</w:t>
      </w:r>
      <w:proofErr w:type="spellEnd"/>
      <w:r w:rsidR="00FE4B88" w:rsidRPr="008A653D">
        <w:rPr>
          <w:lang w:val="es-ES"/>
        </w:rPr>
        <w:t xml:space="preserve"> por división de frecuencia generalizado (</w:t>
      </w:r>
      <w:proofErr w:type="spellStart"/>
      <w:r w:rsidR="00FE4B88" w:rsidRPr="008A653D">
        <w:rPr>
          <w:lang w:val="es-ES"/>
        </w:rPr>
        <w:t>Generalized</w:t>
      </w:r>
      <w:proofErr w:type="spellEnd"/>
      <w:r w:rsidR="00FE4B88" w:rsidRPr="008A653D">
        <w:rPr>
          <w:lang w:val="es-ES"/>
        </w:rPr>
        <w:t xml:space="preserve"> </w:t>
      </w:r>
      <w:proofErr w:type="spellStart"/>
      <w:r w:rsidR="00FE4B88" w:rsidRPr="008A653D">
        <w:rPr>
          <w:lang w:val="es-ES"/>
        </w:rPr>
        <w:t>Frequency</w:t>
      </w:r>
      <w:proofErr w:type="spellEnd"/>
      <w:r w:rsidR="00FE4B88" w:rsidRPr="008A653D">
        <w:rPr>
          <w:lang w:val="es-ES"/>
        </w:rPr>
        <w:t xml:space="preserve"> </w:t>
      </w:r>
      <w:proofErr w:type="spellStart"/>
      <w:r w:rsidR="00FE4B88" w:rsidRPr="008A653D">
        <w:rPr>
          <w:lang w:val="es-ES"/>
        </w:rPr>
        <w:t>Division</w:t>
      </w:r>
      <w:proofErr w:type="spellEnd"/>
      <w:r w:rsidR="00FE4B88" w:rsidRPr="008A653D">
        <w:rPr>
          <w:lang w:val="es-ES"/>
        </w:rPr>
        <w:t xml:space="preserve"> </w:t>
      </w:r>
      <w:proofErr w:type="spellStart"/>
      <w:r w:rsidR="00FE4B88" w:rsidRPr="008A653D">
        <w:rPr>
          <w:lang w:val="es-ES"/>
        </w:rPr>
        <w:t>Multiplexing</w:t>
      </w:r>
      <w:proofErr w:type="spellEnd"/>
      <w:r w:rsidR="00F02F4C" w:rsidRPr="008A653D">
        <w:rPr>
          <w:lang w:val="es-ES"/>
        </w:rPr>
        <w:t>,</w:t>
      </w:r>
      <w:r w:rsidR="00FE4B88" w:rsidRPr="008A653D">
        <w:rPr>
          <w:lang w:val="es-ES"/>
        </w:rPr>
        <w:t xml:space="preserve"> </w:t>
      </w:r>
      <w:r w:rsidR="00AE65FC" w:rsidRPr="008A653D">
        <w:rPr>
          <w:lang w:val="es-ES"/>
        </w:rPr>
        <w:t>GFDM</w:t>
      </w:r>
      <w:r w:rsidR="00FE4B88" w:rsidRPr="008A653D">
        <w:rPr>
          <w:lang w:val="es-ES"/>
        </w:rPr>
        <w:t>)</w:t>
      </w:r>
      <w:r w:rsidR="00AE65FC" w:rsidRPr="008A653D">
        <w:rPr>
          <w:lang w:val="es-ES"/>
        </w:rPr>
        <w:t xml:space="preserve"> tiene una atractiva y significativa</w:t>
      </w:r>
      <w:r w:rsidR="004107D9" w:rsidRPr="008A653D">
        <w:rPr>
          <w:lang w:val="es-ES"/>
        </w:rPr>
        <w:t xml:space="preserve"> atención por los investigadores del área</w:t>
      </w:r>
      <w:r w:rsidR="00AE65FC" w:rsidRPr="008A653D">
        <w:rPr>
          <w:lang w:val="es-ES"/>
        </w:rPr>
        <w:t xml:space="preserve"> </w:t>
      </w:r>
      <w:r w:rsidR="00062064" w:rsidRPr="008A653D">
        <w:rPr>
          <w:lang w:val="es-ES"/>
        </w:rPr>
        <w:t xml:space="preserve">debido a sus propiedades beneficiosas para cumplir con los </w:t>
      </w:r>
      <w:r w:rsidR="004107D9" w:rsidRPr="008A653D">
        <w:rPr>
          <w:lang w:val="es-ES"/>
        </w:rPr>
        <w:t xml:space="preserve">retos de la próxima generación de la red inalámbrica </w:t>
      </w:r>
      <w:r w:rsidR="00E92598" w:rsidRPr="008A653D">
        <w:rPr>
          <w:lang w:val="es-ES"/>
        </w:rPr>
        <w:t>móvil</w:t>
      </w:r>
      <w:r w:rsidR="00062064" w:rsidRPr="008A653D">
        <w:rPr>
          <w:lang w:val="es-ES"/>
        </w:rPr>
        <w:t xml:space="preserve"> </w:t>
      </w:r>
      <w:sdt>
        <w:sdtPr>
          <w:rPr>
            <w:lang w:val="es-ES"/>
          </w:rPr>
          <w:id w:val="-202254899"/>
          <w:citation/>
        </w:sdtPr>
        <w:sdtEndPr/>
        <w:sdtContent>
          <w:r w:rsidR="00062064" w:rsidRPr="008A653D">
            <w:rPr>
              <w:lang w:val="es-ES"/>
            </w:rPr>
            <w:fldChar w:fldCharType="begin"/>
          </w:r>
          <w:r w:rsidR="00C16D02" w:rsidRPr="008A653D">
            <w:rPr>
              <w:lang w:val="es-ES_tradnl"/>
            </w:rPr>
            <w:instrText xml:space="preserve">CITATION Mic141 \l 1033 </w:instrText>
          </w:r>
          <w:r w:rsidR="00062064" w:rsidRPr="008A653D">
            <w:rPr>
              <w:lang w:val="es-ES"/>
            </w:rPr>
            <w:fldChar w:fldCharType="separate"/>
          </w:r>
          <w:r w:rsidR="00C95CA4" w:rsidRPr="008A653D">
            <w:rPr>
              <w:noProof/>
              <w:lang w:val="es-ES_tradnl"/>
            </w:rPr>
            <w:t>[3]</w:t>
          </w:r>
          <w:r w:rsidR="00062064" w:rsidRPr="008A653D">
            <w:rPr>
              <w:lang w:val="es-ES"/>
            </w:rPr>
            <w:fldChar w:fldCharType="end"/>
          </w:r>
        </w:sdtContent>
      </w:sdt>
      <w:r w:rsidR="00062064" w:rsidRPr="008A653D">
        <w:rPr>
          <w:lang w:val="es-ES"/>
        </w:rPr>
        <w:t>.</w:t>
      </w:r>
    </w:p>
    <w:p w14:paraId="092B8003" w14:textId="77777777" w:rsidR="00A51163" w:rsidRPr="008A653D" w:rsidRDefault="00062064" w:rsidP="00FE4B88">
      <w:pPr>
        <w:pStyle w:val="Textoindependiente"/>
        <w:spacing w:after="0" w:line="252" w:lineRule="auto"/>
        <w:ind w:firstLine="204"/>
        <w:jc w:val="both"/>
        <w:rPr>
          <w:lang w:val="es-ES"/>
        </w:rPr>
      </w:pPr>
      <w:r w:rsidRPr="008A653D">
        <w:rPr>
          <w:lang w:val="es-ES"/>
        </w:rPr>
        <w:t xml:space="preserve">Un </w:t>
      </w:r>
      <w:r w:rsidR="0069445C" w:rsidRPr="008A653D">
        <w:rPr>
          <w:lang w:val="es-ES"/>
        </w:rPr>
        <w:t xml:space="preserve">bloque de </w:t>
      </w:r>
      <w:r w:rsidRPr="008A653D">
        <w:rPr>
          <w:lang w:val="es-ES"/>
        </w:rPr>
        <w:t>símbolo GFDM consiste de</w:t>
      </w:r>
      <w:r w:rsidR="00FE4B88" w:rsidRPr="008A653D">
        <w:rPr>
          <w:lang w:val="es-ES"/>
        </w:rPr>
        <w:t xml:space="preserve"> </w:t>
      </w:r>
      <w:r w:rsidR="00FE4B88" w:rsidRPr="008A653D">
        <w:rPr>
          <w:i/>
          <w:lang w:val="es-ES"/>
        </w:rPr>
        <w:t>M</w:t>
      </w:r>
      <w:r w:rsidR="00FE4B88" w:rsidRPr="008A653D">
        <w:rPr>
          <w:lang w:val="es-ES"/>
        </w:rPr>
        <w:t xml:space="preserve"> × </w:t>
      </w:r>
      <w:r w:rsidR="00FE4B88" w:rsidRPr="008A653D">
        <w:rPr>
          <w:i/>
          <w:lang w:val="es-ES"/>
        </w:rPr>
        <w:t>N</w:t>
      </w:r>
      <w:r w:rsidRPr="008A653D">
        <w:rPr>
          <w:lang w:val="es-ES"/>
        </w:rPr>
        <w:t xml:space="preserve"> </w:t>
      </w:r>
      <w:r w:rsidR="0069445C" w:rsidRPr="008A653D">
        <w:rPr>
          <w:lang w:val="es-ES"/>
        </w:rPr>
        <w:t xml:space="preserve">muestras </w:t>
      </w:r>
      <w:r w:rsidRPr="008A653D">
        <w:rPr>
          <w:lang w:val="es-ES"/>
        </w:rPr>
        <w:t>donde</w:t>
      </w:r>
      <w:r w:rsidR="00FE4B88" w:rsidRPr="008A653D">
        <w:rPr>
          <w:lang w:val="es-ES"/>
        </w:rPr>
        <w:t xml:space="preserve"> </w:t>
      </w:r>
      <w:r w:rsidR="00FE4B88" w:rsidRPr="008A653D">
        <w:rPr>
          <w:i/>
          <w:lang w:val="es-ES"/>
        </w:rPr>
        <w:t>N</w:t>
      </w:r>
      <w:r w:rsidR="00FE4B88" w:rsidRPr="008A653D">
        <w:rPr>
          <w:lang w:val="es-ES"/>
        </w:rPr>
        <w:t xml:space="preserve"> </w:t>
      </w:r>
      <w:r w:rsidR="0069445C" w:rsidRPr="008A653D">
        <w:rPr>
          <w:lang w:val="es-ES"/>
        </w:rPr>
        <w:t xml:space="preserve">es el número de </w:t>
      </w:r>
      <w:r w:rsidR="00E92598" w:rsidRPr="008A653D">
        <w:rPr>
          <w:lang w:val="es-ES"/>
        </w:rPr>
        <w:t>sub-</w:t>
      </w:r>
      <w:r w:rsidRPr="008A653D">
        <w:rPr>
          <w:lang w:val="es-ES"/>
        </w:rPr>
        <w:t xml:space="preserve">portadoras </w:t>
      </w:r>
      <w:r w:rsidR="0069445C" w:rsidRPr="008A653D">
        <w:rPr>
          <w:lang w:val="es-ES"/>
        </w:rPr>
        <w:t>y</w:t>
      </w:r>
      <w:r w:rsidR="00FE4B88" w:rsidRPr="008A653D">
        <w:rPr>
          <w:lang w:val="es-ES"/>
        </w:rPr>
        <w:t xml:space="preserve"> </w:t>
      </w:r>
      <w:r w:rsidR="00FE4B88" w:rsidRPr="008A653D">
        <w:rPr>
          <w:i/>
          <w:lang w:val="es-ES"/>
        </w:rPr>
        <w:t xml:space="preserve">M </w:t>
      </w:r>
      <w:r w:rsidR="00A26252" w:rsidRPr="008A653D">
        <w:rPr>
          <w:lang w:val="es-ES"/>
        </w:rPr>
        <w:t>las ranuras de tiempo</w:t>
      </w:r>
      <w:r w:rsidR="00E92598" w:rsidRPr="008A653D">
        <w:rPr>
          <w:lang w:val="es-ES"/>
        </w:rPr>
        <w:t>. Además, utiliza un</w:t>
      </w:r>
      <w:r w:rsidRPr="008A653D">
        <w:rPr>
          <w:lang w:val="es-ES"/>
        </w:rPr>
        <w:t xml:space="preserve"> único Prefijo Cíclico (</w:t>
      </w:r>
      <w:proofErr w:type="spellStart"/>
      <w:r w:rsidR="00A51163" w:rsidRPr="008A653D">
        <w:rPr>
          <w:lang w:val="es-ES"/>
        </w:rPr>
        <w:t>Cyclic</w:t>
      </w:r>
      <w:proofErr w:type="spellEnd"/>
      <w:r w:rsidR="00A51163" w:rsidRPr="008A653D">
        <w:rPr>
          <w:lang w:val="es-ES"/>
        </w:rPr>
        <w:t xml:space="preserve"> </w:t>
      </w:r>
      <w:proofErr w:type="spellStart"/>
      <w:r w:rsidR="00A51163" w:rsidRPr="008A653D">
        <w:rPr>
          <w:lang w:val="es-ES"/>
        </w:rPr>
        <w:t>Prefix</w:t>
      </w:r>
      <w:proofErr w:type="spellEnd"/>
      <w:r w:rsidR="00A51163" w:rsidRPr="008A653D">
        <w:rPr>
          <w:lang w:val="es-ES"/>
        </w:rPr>
        <w:t xml:space="preserve">, </w:t>
      </w:r>
      <w:r w:rsidRPr="008A653D">
        <w:rPr>
          <w:lang w:val="es-ES"/>
        </w:rPr>
        <w:t xml:space="preserve">CP) para un bloque completo </w:t>
      </w:r>
      <w:r w:rsidR="00DC74D3" w:rsidRPr="008A653D">
        <w:rPr>
          <w:lang w:val="es-ES"/>
        </w:rPr>
        <w:t>de símbolos GFDM.</w:t>
      </w:r>
      <w:r w:rsidRPr="008A653D">
        <w:rPr>
          <w:lang w:val="es-ES"/>
        </w:rPr>
        <w:t xml:space="preserve"> </w:t>
      </w:r>
      <w:r w:rsidR="00DC74D3" w:rsidRPr="008A653D">
        <w:rPr>
          <w:lang w:val="es-ES"/>
        </w:rPr>
        <w:t>Comparado con</w:t>
      </w:r>
      <w:r w:rsidRPr="008A653D">
        <w:rPr>
          <w:lang w:val="es-ES"/>
        </w:rPr>
        <w:t xml:space="preserve"> el</w:t>
      </w:r>
      <w:r w:rsidR="004E7D95" w:rsidRPr="008A653D">
        <w:rPr>
          <w:lang w:val="es-ES"/>
        </w:rPr>
        <w:t xml:space="preserve"> sistema</w:t>
      </w:r>
      <w:r w:rsidR="00A51163" w:rsidRPr="008A653D">
        <w:rPr>
          <w:lang w:val="es-ES"/>
        </w:rPr>
        <w:t xml:space="preserve"> de </w:t>
      </w:r>
      <w:proofErr w:type="spellStart"/>
      <w:r w:rsidR="00A51163" w:rsidRPr="008A653D">
        <w:rPr>
          <w:lang w:val="es-ES"/>
        </w:rPr>
        <w:t>Multiplexación</w:t>
      </w:r>
      <w:proofErr w:type="spellEnd"/>
      <w:r w:rsidRPr="008A653D">
        <w:rPr>
          <w:lang w:val="es-ES"/>
        </w:rPr>
        <w:t xml:space="preserve"> por División </w:t>
      </w:r>
      <w:r w:rsidR="00372D3F" w:rsidRPr="008A653D">
        <w:rPr>
          <w:lang w:val="es-ES"/>
        </w:rPr>
        <w:t>en</w:t>
      </w:r>
      <w:r w:rsidRPr="008A653D">
        <w:rPr>
          <w:lang w:val="es-ES"/>
        </w:rPr>
        <w:t xml:space="preserve"> Frecuencia Ortogonal (OFDM) </w:t>
      </w:r>
      <w:r w:rsidR="00A51163" w:rsidRPr="008A653D">
        <w:rPr>
          <w:lang w:val="es-ES"/>
        </w:rPr>
        <w:t xml:space="preserve">que actualmente </w:t>
      </w:r>
      <w:r w:rsidRPr="008A653D">
        <w:rPr>
          <w:lang w:val="es-ES"/>
        </w:rPr>
        <w:t xml:space="preserve">es </w:t>
      </w:r>
      <w:r w:rsidR="00A51163" w:rsidRPr="008A653D">
        <w:rPr>
          <w:lang w:val="es-ES"/>
        </w:rPr>
        <w:t xml:space="preserve">utilizado en </w:t>
      </w:r>
      <w:r w:rsidRPr="008A653D">
        <w:rPr>
          <w:lang w:val="es-ES"/>
        </w:rPr>
        <w:t>el</w:t>
      </w:r>
      <w:r w:rsidR="006F2ABA" w:rsidRPr="008A653D">
        <w:rPr>
          <w:lang w:val="es-ES"/>
        </w:rPr>
        <w:t xml:space="preserve"> núcleo de la capa física de la red inalámbrica</w:t>
      </w:r>
      <w:r w:rsidR="00516DE8" w:rsidRPr="008A653D">
        <w:rPr>
          <w:lang w:val="es-ES"/>
        </w:rPr>
        <w:t xml:space="preserve"> 4G que usa un </w:t>
      </w:r>
      <w:r w:rsidRPr="008A653D">
        <w:rPr>
          <w:lang w:val="es-ES"/>
        </w:rPr>
        <w:t>CP para cada símbolo transmitido</w:t>
      </w:r>
      <w:r w:rsidR="00516DE8" w:rsidRPr="008A653D">
        <w:rPr>
          <w:lang w:val="es-ES"/>
        </w:rPr>
        <w:t>, GFDM presenta mayor eficiencia espectral</w:t>
      </w:r>
      <w:r w:rsidR="00A51163" w:rsidRPr="008A653D">
        <w:rPr>
          <w:lang w:val="es-ES"/>
        </w:rPr>
        <w:t xml:space="preserve"> </w:t>
      </w:r>
      <w:sdt>
        <w:sdtPr>
          <w:rPr>
            <w:lang w:val="es-ES"/>
          </w:rPr>
          <w:id w:val="1813436724"/>
          <w:citation/>
        </w:sdtPr>
        <w:sdtEndPr/>
        <w:sdtContent>
          <w:r w:rsidR="00A51163" w:rsidRPr="008A653D">
            <w:rPr>
              <w:lang w:val="es-ES"/>
            </w:rPr>
            <w:fldChar w:fldCharType="begin"/>
          </w:r>
          <w:r w:rsidR="00A51163" w:rsidRPr="008A653D">
            <w:rPr>
              <w:lang w:val="es-ES_tradnl"/>
            </w:rPr>
            <w:instrText xml:space="preserve">CITATION Ozt171 \l 1033 </w:instrText>
          </w:r>
          <w:r w:rsidR="00A51163" w:rsidRPr="008A653D">
            <w:rPr>
              <w:lang w:val="es-ES"/>
            </w:rPr>
            <w:fldChar w:fldCharType="separate"/>
          </w:r>
          <w:r w:rsidR="00C95CA4" w:rsidRPr="008A653D">
            <w:rPr>
              <w:noProof/>
              <w:lang w:val="es-ES_tradnl"/>
            </w:rPr>
            <w:t>[1]</w:t>
          </w:r>
          <w:r w:rsidR="00A51163" w:rsidRPr="008A653D">
            <w:rPr>
              <w:lang w:val="es-ES"/>
            </w:rPr>
            <w:fldChar w:fldCharType="end"/>
          </w:r>
        </w:sdtContent>
      </w:sdt>
      <w:r w:rsidR="00A51163" w:rsidRPr="008A653D">
        <w:rPr>
          <w:lang w:val="es-ES"/>
        </w:rPr>
        <w:t xml:space="preserve">, </w:t>
      </w:r>
      <w:sdt>
        <w:sdtPr>
          <w:rPr>
            <w:lang w:val="es-ES"/>
          </w:rPr>
          <w:id w:val="-824282229"/>
          <w:citation/>
        </w:sdtPr>
        <w:sdtEndPr/>
        <w:sdtContent>
          <w:r w:rsidR="00A51163" w:rsidRPr="008A653D">
            <w:rPr>
              <w:lang w:val="es-ES"/>
            </w:rPr>
            <w:fldChar w:fldCharType="begin"/>
          </w:r>
          <w:r w:rsidR="00C16D02" w:rsidRPr="008A653D">
            <w:rPr>
              <w:lang w:val="es-ES_tradnl"/>
            </w:rPr>
            <w:instrText xml:space="preserve">CITATION Bro171 \l 1033 </w:instrText>
          </w:r>
          <w:r w:rsidR="00A51163" w:rsidRPr="008A653D">
            <w:rPr>
              <w:lang w:val="es-ES"/>
            </w:rPr>
            <w:fldChar w:fldCharType="separate"/>
          </w:r>
          <w:r w:rsidR="00C95CA4" w:rsidRPr="008A653D">
            <w:rPr>
              <w:noProof/>
              <w:lang w:val="es-ES_tradnl"/>
            </w:rPr>
            <w:t>[4]</w:t>
          </w:r>
          <w:r w:rsidR="00A51163" w:rsidRPr="008A653D">
            <w:rPr>
              <w:lang w:val="es-ES"/>
            </w:rPr>
            <w:fldChar w:fldCharType="end"/>
          </w:r>
        </w:sdtContent>
      </w:sdt>
      <w:r w:rsidR="00A51163" w:rsidRPr="008A653D">
        <w:rPr>
          <w:lang w:val="es-ES"/>
        </w:rPr>
        <w:t xml:space="preserve">. </w:t>
      </w:r>
    </w:p>
    <w:p w14:paraId="64DA9734" w14:textId="77777777" w:rsidR="00FD28C9" w:rsidRPr="008A653D" w:rsidRDefault="008E477D" w:rsidP="00FE4B88">
      <w:pPr>
        <w:pStyle w:val="Textoindependiente"/>
        <w:spacing w:after="0" w:line="252" w:lineRule="auto"/>
        <w:ind w:firstLine="204"/>
        <w:jc w:val="both"/>
        <w:rPr>
          <w:lang w:val="es-ES"/>
        </w:rPr>
      </w:pPr>
      <w:r w:rsidRPr="008A653D">
        <w:rPr>
          <w:lang w:val="es-ES"/>
        </w:rPr>
        <w:t>L</w:t>
      </w:r>
      <w:r w:rsidR="009A5756" w:rsidRPr="008A653D">
        <w:rPr>
          <w:lang w:val="es-ES"/>
        </w:rPr>
        <w:t>a transmisión de información</w:t>
      </w:r>
      <w:r w:rsidR="00C16D02" w:rsidRPr="008A653D">
        <w:rPr>
          <w:lang w:val="es-ES"/>
        </w:rPr>
        <w:t xml:space="preserve"> </w:t>
      </w:r>
      <w:r w:rsidRPr="008A653D">
        <w:rPr>
          <w:lang w:val="es-ES"/>
        </w:rPr>
        <w:t xml:space="preserve">se realiza </w:t>
      </w:r>
      <w:r w:rsidR="00F02F4C" w:rsidRPr="008A653D">
        <w:rPr>
          <w:lang w:val="es-ES"/>
        </w:rPr>
        <w:t>al usar modulación por desplazamiento de fase binario (</w:t>
      </w:r>
      <w:proofErr w:type="spellStart"/>
      <w:r w:rsidR="00F02F4C" w:rsidRPr="008A653D">
        <w:rPr>
          <w:lang w:val="es-ES"/>
        </w:rPr>
        <w:t>Binary</w:t>
      </w:r>
      <w:proofErr w:type="spellEnd"/>
      <w:r w:rsidR="00F02F4C" w:rsidRPr="008A653D">
        <w:rPr>
          <w:lang w:val="es-ES"/>
        </w:rPr>
        <w:t xml:space="preserve"> </w:t>
      </w:r>
      <w:proofErr w:type="spellStart"/>
      <w:r w:rsidR="00F02F4C" w:rsidRPr="008A653D">
        <w:rPr>
          <w:lang w:val="es-ES"/>
        </w:rPr>
        <w:t>Phase</w:t>
      </w:r>
      <w:proofErr w:type="spellEnd"/>
      <w:r w:rsidR="00F02F4C" w:rsidRPr="008A653D">
        <w:rPr>
          <w:lang w:val="es-ES"/>
        </w:rPr>
        <w:t xml:space="preserve"> </w:t>
      </w:r>
      <w:proofErr w:type="spellStart"/>
      <w:r w:rsidR="00F02F4C" w:rsidRPr="008A653D">
        <w:rPr>
          <w:lang w:val="es-ES"/>
        </w:rPr>
        <w:t>Shift</w:t>
      </w:r>
      <w:proofErr w:type="spellEnd"/>
      <w:r w:rsidR="00F02F4C" w:rsidRPr="008A653D">
        <w:rPr>
          <w:lang w:val="es-ES"/>
        </w:rPr>
        <w:t xml:space="preserve"> </w:t>
      </w:r>
      <w:proofErr w:type="spellStart"/>
      <w:r w:rsidR="00F02F4C" w:rsidRPr="008A653D">
        <w:rPr>
          <w:lang w:val="es-ES"/>
        </w:rPr>
        <w:t>Keying</w:t>
      </w:r>
      <w:proofErr w:type="spellEnd"/>
      <w:r w:rsidR="00F02F4C" w:rsidRPr="008A653D">
        <w:rPr>
          <w:lang w:val="es-ES"/>
        </w:rPr>
        <w:t>,</w:t>
      </w:r>
      <w:r w:rsidRPr="008A653D">
        <w:rPr>
          <w:lang w:val="es-ES"/>
        </w:rPr>
        <w:t xml:space="preserve"> </w:t>
      </w:r>
      <w:r w:rsidR="00C16D02" w:rsidRPr="008A653D">
        <w:rPr>
          <w:lang w:val="es-ES"/>
        </w:rPr>
        <w:t>BPSK</w:t>
      </w:r>
      <w:r w:rsidR="00F02F4C" w:rsidRPr="008A653D">
        <w:rPr>
          <w:lang w:val="es-ES"/>
        </w:rPr>
        <w:t>)</w:t>
      </w:r>
      <w:r w:rsidRPr="008A653D">
        <w:rPr>
          <w:lang w:val="es-ES"/>
        </w:rPr>
        <w:t xml:space="preserve"> y</w:t>
      </w:r>
      <w:r w:rsidR="00F02F4C" w:rsidRPr="008A653D">
        <w:rPr>
          <w:lang w:val="es-ES"/>
        </w:rPr>
        <w:t xml:space="preserve"> modulación por desplazamiento de fase en cuadratura</w:t>
      </w:r>
      <w:r w:rsidRPr="008A653D">
        <w:rPr>
          <w:lang w:val="es-ES"/>
        </w:rPr>
        <w:t xml:space="preserve"> </w:t>
      </w:r>
      <w:r w:rsidR="00F02F4C" w:rsidRPr="008A653D">
        <w:rPr>
          <w:lang w:val="es-ES"/>
        </w:rPr>
        <w:t>(</w:t>
      </w:r>
      <w:proofErr w:type="spellStart"/>
      <w:r w:rsidR="00F02F4C" w:rsidRPr="008A653D">
        <w:rPr>
          <w:lang w:val="es-ES"/>
        </w:rPr>
        <w:t>Quadrature</w:t>
      </w:r>
      <w:proofErr w:type="spellEnd"/>
      <w:r w:rsidR="00F02F4C" w:rsidRPr="008A653D">
        <w:rPr>
          <w:lang w:val="es-ES"/>
        </w:rPr>
        <w:t xml:space="preserve"> </w:t>
      </w:r>
      <w:proofErr w:type="spellStart"/>
      <w:r w:rsidR="00F02F4C" w:rsidRPr="008A653D">
        <w:rPr>
          <w:lang w:val="es-ES"/>
        </w:rPr>
        <w:t>Phase-Shift</w:t>
      </w:r>
      <w:proofErr w:type="spellEnd"/>
      <w:r w:rsidR="00F02F4C" w:rsidRPr="008A653D">
        <w:rPr>
          <w:lang w:val="es-ES"/>
        </w:rPr>
        <w:t xml:space="preserve"> </w:t>
      </w:r>
      <w:proofErr w:type="spellStart"/>
      <w:r w:rsidR="00F02F4C" w:rsidRPr="008A653D">
        <w:rPr>
          <w:lang w:val="es-ES"/>
        </w:rPr>
        <w:t>Keying</w:t>
      </w:r>
      <w:proofErr w:type="spellEnd"/>
      <w:r w:rsidR="00F02F4C" w:rsidRPr="008A653D">
        <w:rPr>
          <w:lang w:val="es-ES"/>
        </w:rPr>
        <w:t xml:space="preserve">, </w:t>
      </w:r>
      <w:r w:rsidR="00C16D02" w:rsidRPr="008A653D">
        <w:rPr>
          <w:lang w:val="es-ES"/>
        </w:rPr>
        <w:t>QPSK</w:t>
      </w:r>
      <w:r w:rsidR="00F02F4C" w:rsidRPr="008A653D">
        <w:rPr>
          <w:lang w:val="es-ES"/>
        </w:rPr>
        <w:t xml:space="preserve">) </w:t>
      </w:r>
      <w:r w:rsidRPr="008A653D">
        <w:rPr>
          <w:lang w:val="es-ES"/>
        </w:rPr>
        <w:t xml:space="preserve">donde cada una se ve afectado por el ruido y el canal en medida diferente </w:t>
      </w:r>
      <w:sdt>
        <w:sdtPr>
          <w:rPr>
            <w:lang w:val="es-ES"/>
          </w:rPr>
          <w:id w:val="-1782336303"/>
          <w:citation/>
        </w:sdtPr>
        <w:sdtEndPr/>
        <w:sdtContent>
          <w:r w:rsidRPr="008A653D">
            <w:rPr>
              <w:lang w:val="es-ES"/>
            </w:rPr>
            <w:fldChar w:fldCharType="begin"/>
          </w:r>
          <w:r w:rsidRPr="008A653D">
            <w:rPr>
              <w:lang w:val="es-ES"/>
            </w:rPr>
            <w:instrText xml:space="preserve">CITATION Dua171 \l 1033 </w:instrText>
          </w:r>
          <w:r w:rsidRPr="008A653D">
            <w:rPr>
              <w:lang w:val="es-ES"/>
            </w:rPr>
            <w:fldChar w:fldCharType="separate"/>
          </w:r>
          <w:r w:rsidR="00C95CA4" w:rsidRPr="008A653D">
            <w:rPr>
              <w:noProof/>
              <w:lang w:val="es-ES"/>
            </w:rPr>
            <w:t>[2]</w:t>
          </w:r>
          <w:r w:rsidRPr="008A653D">
            <w:rPr>
              <w:lang w:val="es-ES"/>
            </w:rPr>
            <w:fldChar w:fldCharType="end"/>
          </w:r>
        </w:sdtContent>
      </w:sdt>
      <w:r w:rsidRPr="008A653D">
        <w:rPr>
          <w:lang w:val="es-ES"/>
        </w:rPr>
        <w:t xml:space="preserve">, </w:t>
      </w:r>
      <w:sdt>
        <w:sdtPr>
          <w:rPr>
            <w:lang w:val="es-ES"/>
          </w:rPr>
          <w:id w:val="449668427"/>
          <w:citation/>
        </w:sdtPr>
        <w:sdtEndPr/>
        <w:sdtContent>
          <w:r w:rsidRPr="008A653D">
            <w:rPr>
              <w:lang w:val="es-ES"/>
            </w:rPr>
            <w:fldChar w:fldCharType="begin"/>
          </w:r>
          <w:r w:rsidRPr="008A653D">
            <w:rPr>
              <w:lang w:val="es-ES"/>
            </w:rPr>
            <w:instrText xml:space="preserve"> CITATION Dat12 \l 1033 </w:instrText>
          </w:r>
          <w:r w:rsidRPr="008A653D">
            <w:rPr>
              <w:lang w:val="es-ES"/>
            </w:rPr>
            <w:fldChar w:fldCharType="separate"/>
          </w:r>
          <w:r w:rsidR="00C95CA4" w:rsidRPr="008A653D">
            <w:rPr>
              <w:noProof/>
              <w:lang w:val="es-ES"/>
            </w:rPr>
            <w:t>[5]</w:t>
          </w:r>
          <w:r w:rsidRPr="008A653D">
            <w:rPr>
              <w:lang w:val="es-ES"/>
            </w:rPr>
            <w:fldChar w:fldCharType="end"/>
          </w:r>
        </w:sdtContent>
      </w:sdt>
      <w:r w:rsidRPr="008A653D">
        <w:rPr>
          <w:lang w:val="es-ES"/>
        </w:rPr>
        <w:t xml:space="preserve">. </w:t>
      </w:r>
      <w:r w:rsidR="00FD28C9" w:rsidRPr="008A653D">
        <w:rPr>
          <w:lang w:val="es-ES"/>
        </w:rPr>
        <w:t xml:space="preserve">En este sentido, el estudio del </w:t>
      </w:r>
      <w:r w:rsidR="007338DE" w:rsidRPr="008A653D">
        <w:rPr>
          <w:lang w:val="es-ES"/>
        </w:rPr>
        <w:t>desempeño</w:t>
      </w:r>
      <w:r w:rsidR="00FD28C9" w:rsidRPr="008A653D">
        <w:rPr>
          <w:lang w:val="es-ES"/>
        </w:rPr>
        <w:t xml:space="preserve"> de las diferentes técnicas de modulación en el sistema GFDM es un tema importante en el desarrollo de </w:t>
      </w:r>
      <w:r w:rsidR="004F375B" w:rsidRPr="008A653D">
        <w:rPr>
          <w:lang w:val="es-ES"/>
        </w:rPr>
        <w:t>la red inalámbrica</w:t>
      </w:r>
      <w:r w:rsidR="00FD28C9" w:rsidRPr="008A653D">
        <w:rPr>
          <w:lang w:val="es-ES"/>
        </w:rPr>
        <w:t xml:space="preserve"> 5G</w:t>
      </w:r>
      <w:r w:rsidR="00874A15" w:rsidRPr="008A653D">
        <w:rPr>
          <w:lang w:val="es-ES"/>
        </w:rPr>
        <w:t> </w:t>
      </w:r>
      <w:sdt>
        <w:sdtPr>
          <w:rPr>
            <w:lang w:val="es-ES"/>
          </w:rPr>
          <w:id w:val="-1554617239"/>
          <w:citation/>
        </w:sdtPr>
        <w:sdtEndPr/>
        <w:sdtContent>
          <w:r w:rsidR="007338DE" w:rsidRPr="008A653D">
            <w:rPr>
              <w:lang w:val="es-ES"/>
            </w:rPr>
            <w:fldChar w:fldCharType="begin"/>
          </w:r>
          <w:r w:rsidR="007338DE" w:rsidRPr="008A653D">
            <w:rPr>
              <w:lang w:val="es-ES"/>
            </w:rPr>
            <w:instrText xml:space="preserve">CITATION Mic141 \l 1033 </w:instrText>
          </w:r>
          <w:r w:rsidR="007338DE" w:rsidRPr="008A653D">
            <w:rPr>
              <w:lang w:val="es-ES"/>
            </w:rPr>
            <w:fldChar w:fldCharType="separate"/>
          </w:r>
          <w:r w:rsidR="00C95CA4" w:rsidRPr="008A653D">
            <w:rPr>
              <w:noProof/>
              <w:lang w:val="es-ES"/>
            </w:rPr>
            <w:t>[3]</w:t>
          </w:r>
          <w:r w:rsidR="007338DE" w:rsidRPr="008A653D">
            <w:rPr>
              <w:lang w:val="es-ES"/>
            </w:rPr>
            <w:fldChar w:fldCharType="end"/>
          </w:r>
        </w:sdtContent>
      </w:sdt>
      <w:r w:rsidR="00FD28C9" w:rsidRPr="008A653D">
        <w:rPr>
          <w:lang w:val="es-ES"/>
        </w:rPr>
        <w:t>.</w:t>
      </w:r>
    </w:p>
    <w:p w14:paraId="30E794DC" w14:textId="77777777" w:rsidR="00EA6181" w:rsidRPr="008A653D" w:rsidRDefault="00EA6181" w:rsidP="00FE4B88">
      <w:pPr>
        <w:pStyle w:val="Textoindependiente"/>
        <w:spacing w:after="0" w:line="252" w:lineRule="auto"/>
        <w:ind w:firstLine="204"/>
        <w:jc w:val="both"/>
        <w:rPr>
          <w:lang w:val="es-ES"/>
        </w:rPr>
      </w:pPr>
      <w:r w:rsidRPr="008A653D">
        <w:rPr>
          <w:lang w:val="es-ES"/>
        </w:rPr>
        <w:t xml:space="preserve">La </w:t>
      </w:r>
      <w:r w:rsidR="004F375B" w:rsidRPr="008A653D">
        <w:rPr>
          <w:lang w:val="es-ES"/>
        </w:rPr>
        <w:t xml:space="preserve">presente </w:t>
      </w:r>
      <w:r w:rsidRPr="008A653D">
        <w:rPr>
          <w:lang w:val="es-ES"/>
        </w:rPr>
        <w:t xml:space="preserve">investigación tiene la siguiente estructura: la Sección II, revisa las modulaciones digitales BPSK y QPSK, el sistema de transmisión y recepción GFDM y la característica de los canales utilizados. La Sección III proporciona detalles de los parámetros a considerar en las simulaciones de los resultados. Los resultados de la simulación se presentan en la Sección IV para examinar </w:t>
      </w:r>
      <w:r w:rsidR="004F375B" w:rsidRPr="008A653D">
        <w:rPr>
          <w:lang w:val="es-ES"/>
        </w:rPr>
        <w:t>y</w:t>
      </w:r>
      <w:r w:rsidRPr="008A653D">
        <w:rPr>
          <w:lang w:val="es-ES"/>
        </w:rPr>
        <w:t xml:space="preserve"> </w:t>
      </w:r>
      <w:r w:rsidRPr="008A653D">
        <w:rPr>
          <w:lang w:val="es-ES"/>
        </w:rPr>
        <w:lastRenderedPageBreak/>
        <w:t xml:space="preserve">analizar el desempeño de </w:t>
      </w:r>
      <w:r w:rsidR="009D2DD1" w:rsidRPr="008A653D">
        <w:rPr>
          <w:lang w:val="es-ES"/>
        </w:rPr>
        <w:t>los diferentes esquemas</w:t>
      </w:r>
      <w:r w:rsidRPr="008A653D">
        <w:rPr>
          <w:lang w:val="es-ES"/>
        </w:rPr>
        <w:t xml:space="preserve"> de modulación. La Sección V </w:t>
      </w:r>
      <w:r w:rsidR="009D2DD1" w:rsidRPr="008A653D">
        <w:rPr>
          <w:lang w:val="es-ES"/>
        </w:rPr>
        <w:t xml:space="preserve">se </w:t>
      </w:r>
      <w:r w:rsidRPr="008A653D">
        <w:rPr>
          <w:lang w:val="es-ES"/>
        </w:rPr>
        <w:t xml:space="preserve">concluye </w:t>
      </w:r>
      <w:r w:rsidR="009D2DD1" w:rsidRPr="008A653D">
        <w:rPr>
          <w:lang w:val="es-ES"/>
        </w:rPr>
        <w:t>la investigación</w:t>
      </w:r>
      <w:r w:rsidRPr="008A653D">
        <w:rPr>
          <w:lang w:val="es-ES"/>
        </w:rPr>
        <w:t>.</w:t>
      </w:r>
    </w:p>
    <w:p w14:paraId="3F469623" w14:textId="77777777" w:rsidR="008A3C23" w:rsidRPr="008A653D" w:rsidRDefault="008E22F7" w:rsidP="008E22F7">
      <w:pPr>
        <w:pStyle w:val="Ttulo1"/>
        <w:rPr>
          <w:lang w:val="es-ES"/>
        </w:rPr>
      </w:pPr>
      <w:r w:rsidRPr="008A653D">
        <w:rPr>
          <w:lang w:val="es-ES"/>
        </w:rPr>
        <w:t>Técnicas de modulación digital, sistema GFDM y canales de comunicación</w:t>
      </w:r>
    </w:p>
    <w:p w14:paraId="11FA8ADE" w14:textId="77777777" w:rsidR="008E22F7" w:rsidRPr="008A653D" w:rsidRDefault="00F02F4C" w:rsidP="008E22F7">
      <w:pPr>
        <w:pStyle w:val="Ttulo2"/>
        <w:rPr>
          <w:lang w:val="es-EC"/>
        </w:rPr>
      </w:pPr>
      <w:bookmarkStart w:id="4" w:name="OLE_LINK2"/>
      <w:bookmarkStart w:id="5" w:name="OLE_LINK3"/>
      <w:r w:rsidRPr="008A653D">
        <w:rPr>
          <w:lang w:val="es-EC"/>
        </w:rPr>
        <w:t>Modulación por Desplazamiento de Fase</w:t>
      </w:r>
      <w:r w:rsidR="00CE13D0" w:rsidRPr="008A653D">
        <w:rPr>
          <w:lang w:val="es-EC"/>
        </w:rPr>
        <w:t xml:space="preserve"> Binaria</w:t>
      </w:r>
      <w:r w:rsidRPr="008A653D">
        <w:rPr>
          <w:lang w:val="es-EC"/>
        </w:rPr>
        <w:t xml:space="preserve"> </w:t>
      </w:r>
      <w:bookmarkEnd w:id="4"/>
      <w:bookmarkEnd w:id="5"/>
    </w:p>
    <w:p w14:paraId="53AE2B6F" w14:textId="77777777" w:rsidR="008E22F7" w:rsidRPr="008A653D" w:rsidRDefault="00F02F4C" w:rsidP="00CE13D0">
      <w:pPr>
        <w:pStyle w:val="Text"/>
        <w:ind w:firstLine="204"/>
        <w:rPr>
          <w:lang w:val="es-ES"/>
        </w:rPr>
      </w:pPr>
      <w:r w:rsidRPr="008A653D">
        <w:rPr>
          <w:lang w:val="es-ES_tradnl"/>
        </w:rPr>
        <w:t>La modulación por desplazamiento de fase (</w:t>
      </w:r>
      <w:proofErr w:type="spellStart"/>
      <w:r w:rsidR="008E22F7" w:rsidRPr="008A653D">
        <w:rPr>
          <w:lang w:val="es-ES_tradnl"/>
        </w:rPr>
        <w:t>Phase</w:t>
      </w:r>
      <w:proofErr w:type="spellEnd"/>
      <w:r w:rsidR="008E22F7" w:rsidRPr="008A653D">
        <w:rPr>
          <w:lang w:val="es-ES_tradnl"/>
        </w:rPr>
        <w:t xml:space="preserve"> </w:t>
      </w:r>
      <w:proofErr w:type="spellStart"/>
      <w:r w:rsidR="008E22F7" w:rsidRPr="008A653D">
        <w:rPr>
          <w:lang w:val="es-ES_tradnl"/>
        </w:rPr>
        <w:t>Shift</w:t>
      </w:r>
      <w:proofErr w:type="spellEnd"/>
      <w:r w:rsidR="008E22F7" w:rsidRPr="008A653D">
        <w:rPr>
          <w:lang w:val="es-ES_tradnl"/>
        </w:rPr>
        <w:t xml:space="preserve"> </w:t>
      </w:r>
      <w:proofErr w:type="spellStart"/>
      <w:r w:rsidR="008E22F7" w:rsidRPr="008A653D">
        <w:rPr>
          <w:lang w:val="es-ES_tradnl"/>
        </w:rPr>
        <w:t>Keying</w:t>
      </w:r>
      <w:proofErr w:type="spellEnd"/>
      <w:r w:rsidR="008C559F" w:rsidRPr="008A653D">
        <w:rPr>
          <w:lang w:val="es-ES_tradnl"/>
        </w:rPr>
        <w:t>,</w:t>
      </w:r>
      <w:r w:rsidR="008E22F7" w:rsidRPr="008A653D">
        <w:rPr>
          <w:lang w:val="es-ES_tradnl"/>
        </w:rPr>
        <w:t xml:space="preserve"> PSK) es un esquema de modulación digital que implica el envío de mensajes al cambiar la fase de la señal de referencia o señal de portadora </w:t>
      </w:r>
      <w:sdt>
        <w:sdtPr>
          <w:rPr>
            <w:lang w:val="es-ES_tradnl"/>
          </w:rPr>
          <w:id w:val="313073753"/>
          <w:citation/>
        </w:sdtPr>
        <w:sdtEndPr/>
        <w:sdtContent>
          <w:r w:rsidR="008E22F7" w:rsidRPr="008A653D">
            <w:rPr>
              <w:lang w:val="es-ES_tradnl"/>
            </w:rPr>
            <w:fldChar w:fldCharType="begin"/>
          </w:r>
          <w:r w:rsidR="008E22F7" w:rsidRPr="008A653D">
            <w:rPr>
              <w:lang w:val="es-ES_tradnl"/>
            </w:rPr>
            <w:instrText xml:space="preserve"> CITATION Bir14 \l 1033 </w:instrText>
          </w:r>
          <w:r w:rsidR="008E22F7" w:rsidRPr="008A653D">
            <w:rPr>
              <w:lang w:val="es-ES_tradnl"/>
            </w:rPr>
            <w:fldChar w:fldCharType="separate"/>
          </w:r>
          <w:r w:rsidR="00C95CA4" w:rsidRPr="008A653D">
            <w:rPr>
              <w:noProof/>
              <w:lang w:val="es-ES_tradnl"/>
            </w:rPr>
            <w:t>[6]</w:t>
          </w:r>
          <w:r w:rsidR="008E22F7" w:rsidRPr="008A653D">
            <w:rPr>
              <w:lang w:val="es-ES_tradnl"/>
            </w:rPr>
            <w:fldChar w:fldCharType="end"/>
          </w:r>
        </w:sdtContent>
      </w:sdt>
      <w:r w:rsidR="008E22F7" w:rsidRPr="008A653D">
        <w:rPr>
          <w:lang w:val="es-ES_tradnl"/>
        </w:rPr>
        <w:t xml:space="preserve">. </w:t>
      </w:r>
      <w:r w:rsidR="005A29E7" w:rsidRPr="008A653D">
        <w:rPr>
          <w:lang w:val="es-ES_tradnl"/>
        </w:rPr>
        <w:t>En la modulación</w:t>
      </w:r>
      <w:r w:rsidR="00786B8D" w:rsidRPr="008A653D">
        <w:rPr>
          <w:lang w:val="es-ES_tradnl"/>
        </w:rPr>
        <w:t xml:space="preserve"> BPSK, la información que se transmite a través de un canal de comunicación se envía durante la fase </w:t>
      </w:r>
      <w:r w:rsidR="005A29E7" w:rsidRPr="008A653D">
        <w:rPr>
          <w:lang w:val="es-ES_tradnl"/>
        </w:rPr>
        <w:t>de la</w:t>
      </w:r>
      <w:r w:rsidR="00786B8D" w:rsidRPr="008A653D">
        <w:rPr>
          <w:lang w:val="es-ES_tradnl"/>
        </w:rPr>
        <w:t xml:space="preserve"> </w:t>
      </w:r>
      <w:r w:rsidR="005A29E7" w:rsidRPr="008A653D">
        <w:rPr>
          <w:lang w:val="es-ES_tradnl"/>
        </w:rPr>
        <w:t>portadora</w:t>
      </w:r>
      <w:r w:rsidR="00786B8D" w:rsidRPr="008A653D">
        <w:rPr>
          <w:lang w:val="es-ES_tradnl"/>
        </w:rPr>
        <w:t>, una fase particular de</w:t>
      </w:r>
      <w:r w:rsidR="00CE13D0" w:rsidRPr="008A653D">
        <w:rPr>
          <w:lang w:val="es-ES_tradnl"/>
        </w:rPr>
        <w:t xml:space="preserve"> 180°</w:t>
      </w:r>
      <w:r w:rsidR="005A29E7" w:rsidRPr="008A653D">
        <w:rPr>
          <w:lang w:val="es-ES_tradnl"/>
        </w:rPr>
        <w:t xml:space="preserve"> se usa para representar la información discreta </w:t>
      </w:r>
      <w:sdt>
        <w:sdtPr>
          <w:rPr>
            <w:lang w:val="es-ES"/>
          </w:rPr>
          <w:id w:val="-1116059573"/>
          <w:citation/>
        </w:sdtPr>
        <w:sdtEndPr/>
        <w:sdtContent>
          <w:r w:rsidR="00384ED4" w:rsidRPr="008A653D">
            <w:rPr>
              <w:lang w:val="es-ES"/>
            </w:rPr>
            <w:fldChar w:fldCharType="begin"/>
          </w:r>
          <w:r w:rsidR="00384ED4" w:rsidRPr="008A653D">
            <w:rPr>
              <w:lang w:val="es-ES_tradnl"/>
            </w:rPr>
            <w:instrText xml:space="preserve">CITATION Dua171 \l 1033 </w:instrText>
          </w:r>
          <w:r w:rsidR="00384ED4" w:rsidRPr="008A653D">
            <w:rPr>
              <w:lang w:val="es-ES"/>
            </w:rPr>
            <w:fldChar w:fldCharType="separate"/>
          </w:r>
          <w:r w:rsidR="00C95CA4" w:rsidRPr="008A653D">
            <w:rPr>
              <w:noProof/>
              <w:lang w:val="es-ES_tradnl"/>
            </w:rPr>
            <w:t>[2]</w:t>
          </w:r>
          <w:r w:rsidR="00384ED4" w:rsidRPr="008A653D">
            <w:rPr>
              <w:lang w:val="es-ES"/>
            </w:rPr>
            <w:fldChar w:fldCharType="end"/>
          </w:r>
        </w:sdtContent>
      </w:sdt>
      <w:r w:rsidR="00384ED4" w:rsidRPr="008A653D">
        <w:rPr>
          <w:lang w:val="es-ES"/>
        </w:rPr>
        <w:t>. La Fig.</w:t>
      </w:r>
      <w:r w:rsidR="00874A15" w:rsidRPr="008A653D">
        <w:rPr>
          <w:lang w:val="es-ES"/>
        </w:rPr>
        <w:t xml:space="preserve"> </w:t>
      </w:r>
      <w:r w:rsidR="00384ED4" w:rsidRPr="008A653D">
        <w:rPr>
          <w:lang w:val="es-ES"/>
        </w:rPr>
        <w:t xml:space="preserve">1 representa la región de decisión y constelación de </w:t>
      </w:r>
      <w:r w:rsidR="000263B1" w:rsidRPr="008A653D">
        <w:rPr>
          <w:lang w:val="es-ES"/>
        </w:rPr>
        <w:t xml:space="preserve">la </w:t>
      </w:r>
      <w:r w:rsidR="00384ED4" w:rsidRPr="008A653D">
        <w:rPr>
          <w:lang w:val="es-ES"/>
        </w:rPr>
        <w:t>señal BPSK. La probabilidad de error es dad</w:t>
      </w:r>
      <w:r w:rsidR="000263B1" w:rsidRPr="008A653D">
        <w:rPr>
          <w:lang w:val="es-ES"/>
        </w:rPr>
        <w:t>a</w:t>
      </w:r>
      <w:r w:rsidR="00384ED4" w:rsidRPr="008A653D">
        <w:rPr>
          <w:lang w:val="es-ES"/>
        </w:rPr>
        <w:t xml:space="preserve"> por </w:t>
      </w:r>
      <w:r w:rsidR="00CE13D0" w:rsidRPr="008A653D">
        <w:rPr>
          <w:lang w:val="es-ES"/>
        </w:rPr>
        <w:fldChar w:fldCharType="begin"/>
      </w:r>
      <w:r w:rsidR="00CE13D0" w:rsidRPr="008A653D">
        <w:rPr>
          <w:lang w:val="es-ES"/>
        </w:rPr>
        <w:instrText xml:space="preserve"> GOTOBUTTON ZEqnNum526279  \* MERGEFORMAT </w:instrText>
      </w:r>
      <w:r w:rsidR="00CE13D0" w:rsidRPr="008A653D">
        <w:rPr>
          <w:lang w:val="es-ES"/>
        </w:rPr>
        <w:fldChar w:fldCharType="begin"/>
      </w:r>
      <w:r w:rsidR="00CE13D0" w:rsidRPr="008A653D">
        <w:rPr>
          <w:lang w:val="es-ES"/>
        </w:rPr>
        <w:instrText xml:space="preserve"> REF ZEqnNum526279 \* Charformat \! \* MERGEFORMAT </w:instrText>
      </w:r>
      <w:r w:rsidR="00CE13D0" w:rsidRPr="008A653D">
        <w:rPr>
          <w:lang w:val="es-ES"/>
        </w:rPr>
        <w:fldChar w:fldCharType="separate"/>
      </w:r>
      <w:r w:rsidR="00BA3D33" w:rsidRPr="00BA3D33">
        <w:rPr>
          <w:lang w:val="es-ES"/>
        </w:rPr>
        <w:instrText>(1)</w:instrText>
      </w:r>
      <w:r w:rsidR="00CE13D0" w:rsidRPr="008A653D">
        <w:rPr>
          <w:lang w:val="es-ES"/>
        </w:rPr>
        <w:fldChar w:fldCharType="end"/>
      </w:r>
      <w:r w:rsidR="00CE13D0" w:rsidRPr="008A653D">
        <w:rPr>
          <w:lang w:val="es-ES"/>
        </w:rPr>
        <w:fldChar w:fldCharType="end"/>
      </w:r>
      <w:r w:rsidR="00CE13D0" w:rsidRPr="008A653D">
        <w:rPr>
          <w:lang w:val="es-ES"/>
        </w:rPr>
        <w:t>.</w:t>
      </w:r>
    </w:p>
    <w:p w14:paraId="323A3CBE" w14:textId="77777777" w:rsidR="00384ED4" w:rsidRPr="008A653D" w:rsidRDefault="00384ED4" w:rsidP="00384ED4">
      <w:pPr>
        <w:pStyle w:val="Ttulo2"/>
        <w:numPr>
          <w:ilvl w:val="0"/>
          <w:numId w:val="0"/>
        </w:numPr>
        <w:spacing w:before="200"/>
        <w:jc w:val="center"/>
        <w:rPr>
          <w:i w:val="0"/>
        </w:rPr>
      </w:pPr>
      <w:r w:rsidRPr="008A653D">
        <w:rPr>
          <w:noProof/>
          <w:lang w:val="es-EC" w:eastAsia="es-EC"/>
        </w:rPr>
        <w:drawing>
          <wp:inline distT="0" distB="0" distL="0" distR="0" wp14:anchorId="00EB77D8" wp14:editId="213BD105">
            <wp:extent cx="2982035" cy="1157584"/>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71" r="2382"/>
                    <a:stretch/>
                  </pic:blipFill>
                  <pic:spPr bwMode="auto">
                    <a:xfrm>
                      <a:off x="0" y="0"/>
                      <a:ext cx="3021855" cy="1173042"/>
                    </a:xfrm>
                    <a:prstGeom prst="rect">
                      <a:avLst/>
                    </a:prstGeom>
                    <a:ln>
                      <a:noFill/>
                    </a:ln>
                    <a:extLst>
                      <a:ext uri="{53640926-AAD7-44D8-BBD7-CCE9431645EC}">
                        <a14:shadowObscured xmlns:a14="http://schemas.microsoft.com/office/drawing/2010/main"/>
                      </a:ext>
                    </a:extLst>
                  </pic:spPr>
                </pic:pic>
              </a:graphicData>
            </a:graphic>
          </wp:inline>
        </w:drawing>
      </w:r>
    </w:p>
    <w:p w14:paraId="7F391D10" w14:textId="77777777" w:rsidR="00384ED4" w:rsidRPr="008A653D" w:rsidRDefault="00384ED4" w:rsidP="00384ED4">
      <w:pPr>
        <w:pStyle w:val="figurecaption"/>
        <w:rPr>
          <w:lang w:val="es-EC"/>
        </w:rPr>
      </w:pPr>
      <w:r w:rsidRPr="008A653D">
        <w:rPr>
          <w:lang w:val="es-ES"/>
        </w:rPr>
        <w:t>Región de decisión y constelación de</w:t>
      </w:r>
      <w:r w:rsidR="00A527F6" w:rsidRPr="008A653D">
        <w:rPr>
          <w:lang w:val="es-ES"/>
        </w:rPr>
        <w:t xml:space="preserve"> </w:t>
      </w:r>
      <w:r w:rsidRPr="008A653D">
        <w:rPr>
          <w:lang w:val="es-ES"/>
        </w:rPr>
        <w:t>señal BPSK</w:t>
      </w:r>
      <w:r w:rsidR="00CE13D0" w:rsidRPr="008A653D">
        <w:rPr>
          <w:lang w:val="es-ES"/>
        </w:rPr>
        <w:t xml:space="preserve"> (M = 2 y </w:t>
      </w:r>
      <w:r w:rsidR="00CE13D0" w:rsidRPr="008A653D">
        <w:rPr>
          <w:lang w:val="es-ES"/>
        </w:rPr>
        <w:sym w:font="Symbol" w:char="F046"/>
      </w:r>
      <w:r w:rsidR="00CE13D0" w:rsidRPr="008A653D">
        <w:rPr>
          <w:lang w:val="es-ES"/>
        </w:rPr>
        <w:t xml:space="preserve"> = 0 o </w:t>
      </w:r>
      <w:r w:rsidR="00CE13D0" w:rsidRPr="008A653D">
        <w:rPr>
          <w:lang w:val="es-ES"/>
        </w:rPr>
        <w:sym w:font="Symbol" w:char="F046"/>
      </w:r>
      <w:r w:rsidR="00CE13D0" w:rsidRPr="008A653D">
        <w:rPr>
          <w:lang w:val="es-ES"/>
        </w:rPr>
        <w:t xml:space="preserve"> = </w:t>
      </w:r>
      <w:r w:rsidR="00CE13D0" w:rsidRPr="008A653D">
        <w:rPr>
          <w:lang w:val="es-ES"/>
        </w:rPr>
        <w:sym w:font="Symbol" w:char="F070"/>
      </w:r>
      <w:r w:rsidR="00CE13D0" w:rsidRPr="008A653D">
        <w:rPr>
          <w:lang w:val="es-ES"/>
        </w:rPr>
        <w:t>).</w:t>
      </w:r>
    </w:p>
    <w:p w14:paraId="4D1CD90F" w14:textId="77777777" w:rsidR="00CE13D0" w:rsidRPr="008A653D" w:rsidRDefault="00CE13D0" w:rsidP="00CE13D0">
      <w:pPr>
        <w:pStyle w:val="MTDisplayEquation"/>
        <w:spacing w:before="120"/>
        <w:rPr>
          <w:lang w:val="es-EC"/>
        </w:rPr>
      </w:pPr>
      <w:r w:rsidRPr="008A653D">
        <w:rPr>
          <w:lang w:val="es-EC"/>
        </w:rPr>
        <w:tab/>
      </w:r>
      <w:r w:rsidR="008A653D" w:rsidRPr="008A653D">
        <w:rPr>
          <w:position w:val="-30"/>
        </w:rPr>
        <w:object w:dxaOrig="1540" w:dyaOrig="700" w14:anchorId="01732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35.15pt" o:ole="">
            <v:imagedata r:id="rId10" o:title=""/>
          </v:shape>
          <o:OLEObject Type="Embed" ProgID="Equation.DSMT4" ShapeID="_x0000_i1025" DrawAspect="Content" ObjectID="_1775558126" r:id="rId11"/>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bookmarkStart w:id="6" w:name="ZEqnNum526279"/>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1</w:instrText>
      </w:r>
      <w:r w:rsidRPr="008A653D">
        <w:fldChar w:fldCharType="end"/>
      </w:r>
      <w:r w:rsidRPr="008A653D">
        <w:rPr>
          <w:lang w:val="es-EC"/>
        </w:rPr>
        <w:instrText>)</w:instrText>
      </w:r>
      <w:bookmarkEnd w:id="6"/>
      <w:r w:rsidRPr="008A653D">
        <w:fldChar w:fldCharType="end"/>
      </w:r>
    </w:p>
    <w:p w14:paraId="66C0042A" w14:textId="77777777" w:rsidR="00E42D82" w:rsidRPr="008A653D" w:rsidRDefault="00CE13D0" w:rsidP="00CE13D0">
      <w:pPr>
        <w:pStyle w:val="Ttulo2"/>
        <w:rPr>
          <w:lang w:val="es-EC"/>
        </w:rPr>
      </w:pPr>
      <w:bookmarkStart w:id="7" w:name="OLE_LINK4"/>
      <w:bookmarkStart w:id="8" w:name="OLE_LINK5"/>
      <w:r w:rsidRPr="008A653D">
        <w:rPr>
          <w:lang w:val="es-EC"/>
        </w:rPr>
        <w:t xml:space="preserve">Modulación por Desplazamiento de Fase en Cuadratura </w:t>
      </w:r>
      <w:bookmarkEnd w:id="7"/>
      <w:bookmarkEnd w:id="8"/>
    </w:p>
    <w:p w14:paraId="6F6CB8CA" w14:textId="77777777" w:rsidR="00E42D82" w:rsidRPr="008A653D" w:rsidRDefault="00E42D82" w:rsidP="00CE13D0">
      <w:pPr>
        <w:pStyle w:val="Text"/>
        <w:ind w:firstLine="204"/>
        <w:rPr>
          <w:lang w:val="es-ES_tradnl"/>
        </w:rPr>
      </w:pPr>
      <w:r w:rsidRPr="008A653D">
        <w:rPr>
          <w:lang w:val="es-ES_tradnl"/>
        </w:rPr>
        <w:t>QPSK implica el uso de cuatro fases. En general, estas fases son equidistantes entre sí. El diagrama de la constelación y la región de decisión se ilustran en la Fig. 2.</w:t>
      </w:r>
    </w:p>
    <w:p w14:paraId="38FA0F0D" w14:textId="77777777" w:rsidR="00E42D82" w:rsidRPr="008A653D" w:rsidRDefault="00A26252" w:rsidP="00CE13D0">
      <w:pPr>
        <w:pStyle w:val="Text"/>
        <w:ind w:firstLine="204"/>
        <w:rPr>
          <w:lang w:val="es-ES"/>
        </w:rPr>
      </w:pPr>
      <w:r w:rsidRPr="008A653D">
        <w:rPr>
          <w:lang w:val="es-EC"/>
        </w:rPr>
        <w:t xml:space="preserve">La tasa de bits de la modulación QPSK es el doble de la modulación BPSK, </w:t>
      </w:r>
      <w:r w:rsidR="00CE13D0" w:rsidRPr="008A653D">
        <w:rPr>
          <w:lang w:val="es-EC"/>
        </w:rPr>
        <w:t xml:space="preserve">lo que representa </w:t>
      </w:r>
      <w:r w:rsidRPr="008A653D">
        <w:rPr>
          <w:lang w:val="es-EC"/>
        </w:rPr>
        <w:t>un uso más eficiente del espectro</w:t>
      </w:r>
      <w:r w:rsidR="00E42D82" w:rsidRPr="008A653D">
        <w:rPr>
          <w:lang w:val="es-EC"/>
        </w:rPr>
        <w:t xml:space="preserve"> </w:t>
      </w:r>
      <w:sdt>
        <w:sdtPr>
          <w:rPr>
            <w:lang w:val="es-ES"/>
          </w:rPr>
          <w:id w:val="-1719276465"/>
          <w:citation/>
        </w:sdtPr>
        <w:sdtEndPr/>
        <w:sdtContent>
          <w:r w:rsidR="00E42D82" w:rsidRPr="008A653D">
            <w:rPr>
              <w:lang w:val="es-ES"/>
            </w:rPr>
            <w:fldChar w:fldCharType="begin"/>
          </w:r>
          <w:r w:rsidR="00E42D82" w:rsidRPr="008A653D">
            <w:rPr>
              <w:lang w:val="es-ES_tradnl"/>
            </w:rPr>
            <w:instrText xml:space="preserve">CITATION Dua171 \l 1033 </w:instrText>
          </w:r>
          <w:r w:rsidR="00E42D82" w:rsidRPr="008A653D">
            <w:rPr>
              <w:lang w:val="es-ES"/>
            </w:rPr>
            <w:fldChar w:fldCharType="separate"/>
          </w:r>
          <w:r w:rsidR="00C95CA4" w:rsidRPr="008A653D">
            <w:rPr>
              <w:noProof/>
              <w:lang w:val="es-ES_tradnl"/>
            </w:rPr>
            <w:t>[2]</w:t>
          </w:r>
          <w:r w:rsidR="00E42D82" w:rsidRPr="008A653D">
            <w:rPr>
              <w:lang w:val="es-ES"/>
            </w:rPr>
            <w:fldChar w:fldCharType="end"/>
          </w:r>
        </w:sdtContent>
      </w:sdt>
      <w:r w:rsidR="00E42D82" w:rsidRPr="008A653D">
        <w:rPr>
          <w:lang w:val="es-ES"/>
        </w:rPr>
        <w:t xml:space="preserve">, </w:t>
      </w:r>
      <w:sdt>
        <w:sdtPr>
          <w:rPr>
            <w:lang w:val="es-ES_tradnl"/>
          </w:rPr>
          <w:id w:val="295726685"/>
          <w:citation/>
        </w:sdtPr>
        <w:sdtEndPr/>
        <w:sdtContent>
          <w:r w:rsidR="00E42D82" w:rsidRPr="008A653D">
            <w:rPr>
              <w:lang w:val="es-ES_tradnl"/>
            </w:rPr>
            <w:fldChar w:fldCharType="begin"/>
          </w:r>
          <w:r w:rsidR="00E42D82" w:rsidRPr="008A653D">
            <w:rPr>
              <w:lang w:val="es-ES_tradnl"/>
            </w:rPr>
            <w:instrText xml:space="preserve"> CITATION Bir14 \l 1033 </w:instrText>
          </w:r>
          <w:r w:rsidR="00E42D82" w:rsidRPr="008A653D">
            <w:rPr>
              <w:lang w:val="es-ES_tradnl"/>
            </w:rPr>
            <w:fldChar w:fldCharType="separate"/>
          </w:r>
          <w:r w:rsidR="00C95CA4" w:rsidRPr="008A653D">
            <w:rPr>
              <w:noProof/>
              <w:lang w:val="es-ES_tradnl"/>
            </w:rPr>
            <w:t>[6]</w:t>
          </w:r>
          <w:r w:rsidR="00E42D82" w:rsidRPr="008A653D">
            <w:rPr>
              <w:lang w:val="es-ES_tradnl"/>
            </w:rPr>
            <w:fldChar w:fldCharType="end"/>
          </w:r>
        </w:sdtContent>
      </w:sdt>
      <w:r w:rsidR="00E42D82" w:rsidRPr="008A653D">
        <w:rPr>
          <w:lang w:val="es-ES_tradnl"/>
        </w:rPr>
        <w:t xml:space="preserve">. </w:t>
      </w:r>
      <w:r w:rsidR="00E42D82" w:rsidRPr="008A653D">
        <w:rPr>
          <w:lang w:val="es-ES"/>
        </w:rPr>
        <w:t>La probabilidad de error es</w:t>
      </w:r>
      <w:r w:rsidR="00CE13D0" w:rsidRPr="008A653D">
        <w:rPr>
          <w:lang w:val="es-ES"/>
        </w:rPr>
        <w:t>tá</w:t>
      </w:r>
      <w:r w:rsidR="00E42D82" w:rsidRPr="008A653D">
        <w:rPr>
          <w:lang w:val="es-ES"/>
        </w:rPr>
        <w:t xml:space="preserve"> dad</w:t>
      </w:r>
      <w:r w:rsidR="000263B1" w:rsidRPr="008A653D">
        <w:rPr>
          <w:lang w:val="es-ES"/>
        </w:rPr>
        <w:t>a</w:t>
      </w:r>
      <w:r w:rsidR="00E42D82" w:rsidRPr="008A653D">
        <w:rPr>
          <w:lang w:val="es-ES"/>
        </w:rPr>
        <w:t xml:space="preserve"> por</w:t>
      </w:r>
      <w:r w:rsidR="00874A15" w:rsidRPr="008A653D">
        <w:rPr>
          <w:lang w:val="es-ES"/>
        </w:rPr>
        <w:t xml:space="preserve"> </w:t>
      </w:r>
      <w:r w:rsidR="00874A15" w:rsidRPr="008A653D">
        <w:rPr>
          <w:lang w:val="es-ES"/>
        </w:rPr>
        <w:fldChar w:fldCharType="begin"/>
      </w:r>
      <w:r w:rsidR="00874A15" w:rsidRPr="008A653D">
        <w:rPr>
          <w:lang w:val="es-ES"/>
        </w:rPr>
        <w:instrText xml:space="preserve"> GOTOBUTTON ZEqnNum918382  \* MERGEFORMAT </w:instrText>
      </w:r>
      <w:r w:rsidR="00874A15" w:rsidRPr="008A653D">
        <w:rPr>
          <w:lang w:val="es-ES"/>
        </w:rPr>
        <w:fldChar w:fldCharType="begin"/>
      </w:r>
      <w:r w:rsidR="00874A15" w:rsidRPr="008A653D">
        <w:rPr>
          <w:lang w:val="es-ES"/>
        </w:rPr>
        <w:instrText xml:space="preserve"> REF ZEqnNum918382 \* Charformat \! \* MERGEFORMAT </w:instrText>
      </w:r>
      <w:r w:rsidR="00874A15" w:rsidRPr="008A653D">
        <w:rPr>
          <w:lang w:val="es-ES"/>
        </w:rPr>
        <w:fldChar w:fldCharType="separate"/>
      </w:r>
      <w:r w:rsidR="00BA3D33" w:rsidRPr="00BA3D33">
        <w:rPr>
          <w:lang w:val="es-ES"/>
        </w:rPr>
        <w:instrText>(2)</w:instrText>
      </w:r>
      <w:r w:rsidR="00874A15" w:rsidRPr="008A653D">
        <w:rPr>
          <w:lang w:val="es-ES"/>
        </w:rPr>
        <w:fldChar w:fldCharType="end"/>
      </w:r>
      <w:r w:rsidR="00874A15" w:rsidRPr="008A653D">
        <w:rPr>
          <w:lang w:val="es-ES"/>
        </w:rPr>
        <w:fldChar w:fldCharType="end"/>
      </w:r>
      <w:r w:rsidR="00E42D82" w:rsidRPr="008A653D">
        <w:rPr>
          <w:lang w:val="es-ES"/>
        </w:rPr>
        <w:t>.</w:t>
      </w:r>
    </w:p>
    <w:p w14:paraId="6C202E53" w14:textId="77777777" w:rsidR="00874A15" w:rsidRPr="008A653D" w:rsidRDefault="00874A15" w:rsidP="00874A15">
      <w:pPr>
        <w:pStyle w:val="Ttulo2"/>
        <w:numPr>
          <w:ilvl w:val="0"/>
          <w:numId w:val="0"/>
        </w:numPr>
        <w:spacing w:before="200"/>
        <w:jc w:val="center"/>
        <w:rPr>
          <w:i w:val="0"/>
        </w:rPr>
      </w:pPr>
      <w:r w:rsidRPr="008A653D">
        <w:rPr>
          <w:noProof/>
          <w:lang w:val="es-EC" w:eastAsia="es-EC"/>
        </w:rPr>
        <w:drawing>
          <wp:inline distT="0" distB="0" distL="0" distR="0" wp14:anchorId="3A8D656B" wp14:editId="40F45951">
            <wp:extent cx="2265529" cy="2095364"/>
            <wp:effectExtent l="0" t="0" r="1905" b="63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984" t="2233" r="4302" b="2435"/>
                    <a:stretch/>
                  </pic:blipFill>
                  <pic:spPr bwMode="auto">
                    <a:xfrm>
                      <a:off x="0" y="0"/>
                      <a:ext cx="2265411" cy="2095255"/>
                    </a:xfrm>
                    <a:prstGeom prst="rect">
                      <a:avLst/>
                    </a:prstGeom>
                    <a:ln>
                      <a:noFill/>
                    </a:ln>
                    <a:extLst>
                      <a:ext uri="{53640926-AAD7-44D8-BBD7-CCE9431645EC}">
                        <a14:shadowObscured xmlns:a14="http://schemas.microsoft.com/office/drawing/2010/main"/>
                      </a:ext>
                    </a:extLst>
                  </pic:spPr>
                </pic:pic>
              </a:graphicData>
            </a:graphic>
          </wp:inline>
        </w:drawing>
      </w:r>
    </w:p>
    <w:p w14:paraId="299E26BB" w14:textId="77777777" w:rsidR="00874A15" w:rsidRPr="008A653D" w:rsidRDefault="00874A15" w:rsidP="00874A15">
      <w:pPr>
        <w:pStyle w:val="figurecaption"/>
        <w:rPr>
          <w:lang w:val="es-EC"/>
        </w:rPr>
      </w:pPr>
      <w:r w:rsidRPr="008A653D">
        <w:rPr>
          <w:lang w:val="es-ES"/>
        </w:rPr>
        <w:t>Región de decisión y constelación de señal QPSK (</w:t>
      </w:r>
      <m:oMath>
        <m:r>
          <w:rPr>
            <w:rFonts w:ascii="Cambria Math" w:hAnsi="Cambria Math"/>
            <w:lang w:val="es-ES"/>
          </w:rPr>
          <m:t>M=4</m:t>
        </m:r>
      </m:oMath>
      <w:r w:rsidRPr="008A653D">
        <w:rPr>
          <w:lang w:val="es-ES"/>
        </w:rPr>
        <w:t xml:space="preserve"> y </w:t>
      </w:r>
      <m:oMath>
        <m:r>
          <m:rPr>
            <m:sty m:val="p"/>
          </m:rPr>
          <w:rPr>
            <w:rFonts w:ascii="Cambria Math" w:hAnsi="Cambria Math"/>
            <w:lang w:val="es-ES"/>
          </w:rPr>
          <m:t>Φ</m:t>
        </m:r>
        <m:r>
          <w:rPr>
            <w:rFonts w:ascii="Cambria Math" w:hAnsi="Cambria Math"/>
            <w:lang w:val="es-ES"/>
          </w:rPr>
          <m:t>=</m:t>
        </m:r>
        <m:f>
          <m:fPr>
            <m:ctrlPr>
              <w:rPr>
                <w:rFonts w:ascii="Cambria Math" w:hAnsi="Cambria Math"/>
                <w:i/>
                <w:lang w:val="es-ES"/>
              </w:rPr>
            </m:ctrlPr>
          </m:fPr>
          <m:num>
            <m:r>
              <w:rPr>
                <w:rFonts w:ascii="Cambria Math" w:hAnsi="Cambria Math"/>
                <w:lang w:val="es-ES"/>
              </w:rPr>
              <m:t>π</m:t>
            </m:r>
          </m:num>
          <m:den>
            <m:r>
              <w:rPr>
                <w:rFonts w:ascii="Cambria Math" w:hAnsi="Cambria Math"/>
                <w:lang w:val="es-ES"/>
              </w:rPr>
              <m:t>4</m:t>
            </m:r>
          </m:den>
        </m:f>
        <m:r>
          <w:rPr>
            <w:rFonts w:ascii="Cambria Math" w:hAnsi="Cambria Math"/>
            <w:lang w:val="es-ES"/>
          </w:rPr>
          <m:t xml:space="preserve"> </m:t>
        </m:r>
      </m:oMath>
      <w:r w:rsidRPr="008A653D">
        <w:rPr>
          <w:lang w:val="es-ES"/>
        </w:rPr>
        <w:t>).</w:t>
      </w:r>
    </w:p>
    <w:p w14:paraId="3340A216" w14:textId="77777777" w:rsidR="00CE13D0" w:rsidRPr="008A653D" w:rsidRDefault="00CE13D0" w:rsidP="00CE13D0">
      <w:pPr>
        <w:pStyle w:val="MTDisplayEquation"/>
        <w:spacing w:before="120"/>
      </w:pPr>
      <w:r w:rsidRPr="008A653D">
        <w:rPr>
          <w:lang w:val="es-EC"/>
        </w:rPr>
        <w:lastRenderedPageBreak/>
        <w:tab/>
      </w:r>
      <w:r w:rsidR="008A653D" w:rsidRPr="008A653D">
        <w:rPr>
          <w:position w:val="-30"/>
        </w:rPr>
        <w:object w:dxaOrig="2220" w:dyaOrig="700" w14:anchorId="727D5025">
          <v:shape id="_x0000_i1026" type="#_x0000_t75" style="width:110.6pt;height:35.15pt" o:ole="">
            <v:imagedata r:id="rId13" o:title=""/>
          </v:shape>
          <o:OLEObject Type="Embed" ProgID="Equation.DSMT4" ShapeID="_x0000_i1026" DrawAspect="Content" ObjectID="_1775558127" r:id="rId14"/>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bookmarkStart w:id="9" w:name="ZEqnNum918382"/>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2</w:instrText>
      </w:r>
      <w:r w:rsidRPr="008A653D">
        <w:fldChar w:fldCharType="end"/>
      </w:r>
      <w:r w:rsidRPr="008A653D">
        <w:rPr>
          <w:lang w:val="es-EC"/>
        </w:rPr>
        <w:instrText>)</w:instrText>
      </w:r>
      <w:bookmarkEnd w:id="9"/>
      <w:r w:rsidRPr="008A653D">
        <w:fldChar w:fldCharType="end"/>
      </w:r>
    </w:p>
    <w:p w14:paraId="5196EAC7" w14:textId="77777777" w:rsidR="00E42D82" w:rsidRPr="008A653D" w:rsidRDefault="00E42D82" w:rsidP="00E42D82">
      <w:pPr>
        <w:pStyle w:val="Ttulo2"/>
      </w:pPr>
      <w:r w:rsidRPr="008A653D">
        <w:t>Sistema GFDM</w:t>
      </w:r>
    </w:p>
    <w:p w14:paraId="25B9A465" w14:textId="77777777" w:rsidR="00E42D82" w:rsidRPr="008A653D" w:rsidRDefault="00E42D82" w:rsidP="00874A15">
      <w:pPr>
        <w:pStyle w:val="Text"/>
        <w:ind w:firstLine="204"/>
        <w:rPr>
          <w:lang w:val="es-ES_tradnl"/>
        </w:rPr>
      </w:pPr>
      <w:r w:rsidRPr="008A653D">
        <w:rPr>
          <w:lang w:val="es-ES_tradnl"/>
        </w:rPr>
        <w:t xml:space="preserve">GFDM es un sistema </w:t>
      </w:r>
      <w:r w:rsidR="00F92A85" w:rsidRPr="008A653D">
        <w:rPr>
          <w:lang w:val="es-ES_tradnl"/>
        </w:rPr>
        <w:t>que</w:t>
      </w:r>
      <w:r w:rsidRPr="008A653D">
        <w:rPr>
          <w:lang w:val="es-ES_tradnl"/>
        </w:rPr>
        <w:t xml:space="preserve"> utiliza un CP para la transmisión de los bloques de símbolos</w:t>
      </w:r>
      <w:r w:rsidR="00F92A85" w:rsidRPr="008A653D">
        <w:rPr>
          <w:lang w:val="es-ES_tradnl"/>
        </w:rPr>
        <w:t xml:space="preserve"> GFDM</w:t>
      </w:r>
      <w:r w:rsidRPr="008A653D">
        <w:rPr>
          <w:lang w:val="es-ES_tradnl"/>
        </w:rPr>
        <w:t xml:space="preserve"> que proporciona una ecualización de </w:t>
      </w:r>
      <w:r w:rsidR="00F92A85" w:rsidRPr="008A653D">
        <w:rPr>
          <w:lang w:val="es-ES_tradnl"/>
        </w:rPr>
        <w:t>baja complexidad</w:t>
      </w:r>
      <w:r w:rsidRPr="008A653D">
        <w:rPr>
          <w:lang w:val="es-ES_tradnl"/>
        </w:rPr>
        <w:t xml:space="preserve"> en el lado del receptor </w:t>
      </w:r>
      <w:sdt>
        <w:sdtPr>
          <w:rPr>
            <w:lang w:val="es-ES_tradnl"/>
          </w:rPr>
          <w:id w:val="-499665613"/>
          <w:citation/>
        </w:sdtPr>
        <w:sdtEndPr/>
        <w:sdtContent>
          <w:r w:rsidRPr="008A653D">
            <w:rPr>
              <w:lang w:val="es-ES_tradnl"/>
            </w:rPr>
            <w:fldChar w:fldCharType="begin"/>
          </w:r>
          <w:r w:rsidRPr="008A653D">
            <w:rPr>
              <w:lang w:val="es-ES_tradnl"/>
            </w:rPr>
            <w:instrText xml:space="preserve"> CITATION Fet091 \l 1033 </w:instrText>
          </w:r>
          <w:r w:rsidRPr="008A653D">
            <w:rPr>
              <w:lang w:val="es-ES_tradnl"/>
            </w:rPr>
            <w:fldChar w:fldCharType="separate"/>
          </w:r>
          <w:r w:rsidR="00C95CA4" w:rsidRPr="008A653D">
            <w:rPr>
              <w:noProof/>
              <w:lang w:val="es-ES_tradnl"/>
            </w:rPr>
            <w:t>[7]</w:t>
          </w:r>
          <w:r w:rsidRPr="008A653D">
            <w:rPr>
              <w:lang w:val="es-ES_tradnl"/>
            </w:rPr>
            <w:fldChar w:fldCharType="end"/>
          </w:r>
        </w:sdtContent>
      </w:sdt>
      <w:r w:rsidRPr="008A653D">
        <w:rPr>
          <w:lang w:val="es-ES_tradnl"/>
        </w:rPr>
        <w:t xml:space="preserve">. </w:t>
      </w:r>
      <w:r w:rsidR="00F92A85" w:rsidRPr="008A653D">
        <w:rPr>
          <w:lang w:val="es-ES_tradnl"/>
        </w:rPr>
        <w:t>Las</w:t>
      </w:r>
      <w:r w:rsidRPr="008A653D">
        <w:rPr>
          <w:lang w:val="es-ES_tradnl"/>
        </w:rPr>
        <w:t xml:space="preserve"> Fig.</w:t>
      </w:r>
      <w:r w:rsidR="00874A15" w:rsidRPr="008A653D">
        <w:rPr>
          <w:lang w:val="es-ES_tradnl"/>
        </w:rPr>
        <w:t xml:space="preserve"> </w:t>
      </w:r>
      <w:r w:rsidRPr="008A653D">
        <w:rPr>
          <w:lang w:val="es-ES_tradnl"/>
        </w:rPr>
        <w:t>3</w:t>
      </w:r>
      <w:r w:rsidR="00F92A85" w:rsidRPr="008A653D">
        <w:rPr>
          <w:lang w:val="es-ES_tradnl"/>
        </w:rPr>
        <w:t xml:space="preserve"> y Fig.</w:t>
      </w:r>
      <w:r w:rsidR="00874A15" w:rsidRPr="008A653D">
        <w:rPr>
          <w:lang w:val="es-ES_tradnl"/>
        </w:rPr>
        <w:t xml:space="preserve"> </w:t>
      </w:r>
      <w:r w:rsidR="00F92A85" w:rsidRPr="008A653D">
        <w:rPr>
          <w:lang w:val="es-ES_tradnl"/>
        </w:rPr>
        <w:t xml:space="preserve">4 </w:t>
      </w:r>
      <w:r w:rsidRPr="008A653D">
        <w:rPr>
          <w:lang w:val="es-ES_tradnl"/>
        </w:rPr>
        <w:t xml:space="preserve"> presenta</w:t>
      </w:r>
      <w:r w:rsidR="00F92A85" w:rsidRPr="008A653D">
        <w:rPr>
          <w:lang w:val="es-ES_tradnl"/>
        </w:rPr>
        <w:t>n</w:t>
      </w:r>
      <w:r w:rsidRPr="008A653D">
        <w:rPr>
          <w:lang w:val="es-ES_tradnl"/>
        </w:rPr>
        <w:t xml:space="preserve"> la</w:t>
      </w:r>
      <w:r w:rsidR="0074554B" w:rsidRPr="008A653D">
        <w:rPr>
          <w:lang w:val="es-ES_tradnl"/>
        </w:rPr>
        <w:t>s</w:t>
      </w:r>
      <w:r w:rsidRPr="008A653D">
        <w:rPr>
          <w:lang w:val="es-ES_tradnl"/>
        </w:rPr>
        <w:t xml:space="preserve"> estructura</w:t>
      </w:r>
      <w:r w:rsidR="0074554B" w:rsidRPr="008A653D">
        <w:rPr>
          <w:lang w:val="es-ES_tradnl"/>
        </w:rPr>
        <w:t>s</w:t>
      </w:r>
      <w:r w:rsidRPr="008A653D">
        <w:rPr>
          <w:lang w:val="es-ES_tradnl"/>
        </w:rPr>
        <w:t xml:space="preserve"> de</w:t>
      </w:r>
      <w:r w:rsidR="000B234C" w:rsidRPr="008A653D">
        <w:rPr>
          <w:lang w:val="es-ES_tradnl"/>
        </w:rPr>
        <w:t>l</w:t>
      </w:r>
      <w:r w:rsidRPr="008A653D">
        <w:rPr>
          <w:lang w:val="es-ES_tradnl"/>
        </w:rPr>
        <w:t xml:space="preserve"> paquete GFDM </w:t>
      </w:r>
      <w:r w:rsidR="00F92A85" w:rsidRPr="008A653D">
        <w:rPr>
          <w:lang w:val="es-ES_tradnl"/>
        </w:rPr>
        <w:t>y OFDM</w:t>
      </w:r>
      <w:r w:rsidR="00874A15" w:rsidRPr="008A653D">
        <w:rPr>
          <w:lang w:val="es-ES_tradnl"/>
        </w:rPr>
        <w:t>,</w:t>
      </w:r>
      <w:r w:rsidR="00F92A85" w:rsidRPr="008A653D">
        <w:rPr>
          <w:lang w:val="es-ES_tradnl"/>
        </w:rPr>
        <w:t xml:space="preserve"> respectivamente</w:t>
      </w:r>
      <w:r w:rsidR="0074554B" w:rsidRPr="008A653D">
        <w:rPr>
          <w:lang w:val="es-ES_tradnl"/>
        </w:rPr>
        <w:t>,</w:t>
      </w:r>
      <w:r w:rsidR="00F92A85" w:rsidRPr="008A653D">
        <w:rPr>
          <w:lang w:val="es-ES_tradnl"/>
        </w:rPr>
        <w:t xml:space="preserve"> </w:t>
      </w:r>
      <w:r w:rsidRPr="008A653D">
        <w:rPr>
          <w:lang w:val="es-ES_tradnl"/>
        </w:rPr>
        <w:t>donde los símbolos de datos se distribuyen a lo largo del tiempo y la frecuencia</w:t>
      </w:r>
      <w:r w:rsidR="00F92A85" w:rsidRPr="008A653D">
        <w:rPr>
          <w:lang w:val="es-ES_tradnl"/>
        </w:rPr>
        <w:t xml:space="preserve"> </w:t>
      </w:r>
      <w:sdt>
        <w:sdtPr>
          <w:rPr>
            <w:lang w:val="es-ES_tradnl"/>
          </w:rPr>
          <w:id w:val="-2105805181"/>
          <w:citation/>
        </w:sdtPr>
        <w:sdtEndPr/>
        <w:sdtContent>
          <w:r w:rsidRPr="008A653D">
            <w:rPr>
              <w:lang w:val="es-ES_tradnl"/>
            </w:rPr>
            <w:fldChar w:fldCharType="begin"/>
          </w:r>
          <w:r w:rsidRPr="008A653D">
            <w:rPr>
              <w:lang w:val="es-ES_tradnl"/>
            </w:rPr>
            <w:instrText xml:space="preserve"> CITATION arh15 \l 1033 </w:instrText>
          </w:r>
          <w:r w:rsidRPr="008A653D">
            <w:rPr>
              <w:lang w:val="es-ES_tradnl"/>
            </w:rPr>
            <w:fldChar w:fldCharType="separate"/>
          </w:r>
          <w:r w:rsidR="00C95CA4" w:rsidRPr="008A653D">
            <w:rPr>
              <w:noProof/>
              <w:lang w:val="es-ES_tradnl"/>
            </w:rPr>
            <w:t>[8]</w:t>
          </w:r>
          <w:r w:rsidRPr="008A653D">
            <w:rPr>
              <w:lang w:val="es-ES_tradnl"/>
            </w:rPr>
            <w:fldChar w:fldCharType="end"/>
          </w:r>
        </w:sdtContent>
      </w:sdt>
      <w:r w:rsidRPr="008A653D">
        <w:rPr>
          <w:lang w:val="es-ES_tradnl"/>
        </w:rPr>
        <w:t>.</w:t>
      </w:r>
    </w:p>
    <w:p w14:paraId="5DE470D6" w14:textId="77777777" w:rsidR="00E42D82" w:rsidRPr="008A653D" w:rsidRDefault="00482AD2" w:rsidP="00E42D82">
      <w:pPr>
        <w:pStyle w:val="Ttulo2"/>
        <w:numPr>
          <w:ilvl w:val="0"/>
          <w:numId w:val="0"/>
        </w:numPr>
        <w:spacing w:before="200"/>
        <w:jc w:val="center"/>
        <w:rPr>
          <w:i w:val="0"/>
          <w:lang w:val="pt-BR"/>
        </w:rPr>
      </w:pPr>
      <w:r w:rsidRPr="008A653D">
        <w:rPr>
          <w:noProof/>
          <w:lang w:val="es-EC" w:eastAsia="es-EC"/>
        </w:rPr>
        <w:drawing>
          <wp:inline distT="0" distB="0" distL="0" distR="0" wp14:anchorId="4C787F05" wp14:editId="45ADCC17">
            <wp:extent cx="3200400" cy="1798042"/>
            <wp:effectExtent l="0" t="0" r="0" b="0"/>
            <wp:docPr id="16" name="Picture 16" descr="H:\Maskay\LaTeX\GF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askay\LaTeX\GFD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798042"/>
                    </a:xfrm>
                    <a:prstGeom prst="rect">
                      <a:avLst/>
                    </a:prstGeom>
                    <a:noFill/>
                    <a:ln>
                      <a:noFill/>
                    </a:ln>
                  </pic:spPr>
                </pic:pic>
              </a:graphicData>
            </a:graphic>
          </wp:inline>
        </w:drawing>
      </w:r>
    </w:p>
    <w:p w14:paraId="1FC999C9" w14:textId="77777777" w:rsidR="00E42D82" w:rsidRPr="008A653D" w:rsidRDefault="00E42D82" w:rsidP="00E42D82">
      <w:pPr>
        <w:pStyle w:val="figurecaption"/>
        <w:rPr>
          <w:lang w:val="es-EC"/>
        </w:rPr>
      </w:pPr>
      <w:r w:rsidRPr="008A653D">
        <w:rPr>
          <w:lang w:val="es-ES"/>
        </w:rPr>
        <w:t xml:space="preserve">Paquete </w:t>
      </w:r>
      <w:r w:rsidR="00D83AC4" w:rsidRPr="008A653D">
        <w:rPr>
          <w:lang w:val="es-ES"/>
        </w:rPr>
        <w:t xml:space="preserve">de datos del </w:t>
      </w:r>
      <w:r w:rsidR="003B4826" w:rsidRPr="008A653D">
        <w:rPr>
          <w:lang w:val="es-ES"/>
        </w:rPr>
        <w:t>s</w:t>
      </w:r>
      <w:r w:rsidR="00D83AC4" w:rsidRPr="008A653D">
        <w:rPr>
          <w:lang w:val="es-ES"/>
        </w:rPr>
        <w:t>istema GFDM</w:t>
      </w:r>
      <w:r w:rsidRPr="008A653D">
        <w:rPr>
          <w:lang w:val="es-ES"/>
        </w:rPr>
        <w:t>.</w:t>
      </w:r>
    </w:p>
    <w:p w14:paraId="141D77E8" w14:textId="77777777" w:rsidR="000D1EA9" w:rsidRPr="008A653D" w:rsidRDefault="000D1EA9" w:rsidP="000D1EA9">
      <w:pPr>
        <w:pStyle w:val="figurecaption"/>
        <w:numPr>
          <w:ilvl w:val="0"/>
          <w:numId w:val="0"/>
        </w:numPr>
        <w:rPr>
          <w:lang w:val="es-EC"/>
        </w:rPr>
      </w:pPr>
      <w:r w:rsidRPr="008A653D">
        <w:rPr>
          <w:lang w:val="es-EC" w:eastAsia="es-EC"/>
        </w:rPr>
        <w:drawing>
          <wp:inline distT="0" distB="0" distL="0" distR="0" wp14:anchorId="377B7010" wp14:editId="1586EA42">
            <wp:extent cx="3200400" cy="1828800"/>
            <wp:effectExtent l="0" t="0" r="0" b="0"/>
            <wp:docPr id="12" name="Picture 12" descr="H:\Maskay\LaTeX\OF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skay\LaTeX\OFD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1828800"/>
                    </a:xfrm>
                    <a:prstGeom prst="rect">
                      <a:avLst/>
                    </a:prstGeom>
                    <a:noFill/>
                    <a:ln>
                      <a:noFill/>
                    </a:ln>
                  </pic:spPr>
                </pic:pic>
              </a:graphicData>
            </a:graphic>
          </wp:inline>
        </w:drawing>
      </w:r>
    </w:p>
    <w:p w14:paraId="498DC87C" w14:textId="77777777" w:rsidR="000D1EA9" w:rsidRPr="008A653D" w:rsidRDefault="000D1EA9" w:rsidP="005C2D8D">
      <w:pPr>
        <w:pStyle w:val="figurecaption"/>
        <w:rPr>
          <w:lang w:val="es-EC"/>
        </w:rPr>
      </w:pPr>
      <w:r w:rsidRPr="008A653D">
        <w:rPr>
          <w:lang w:val="es-ES"/>
        </w:rPr>
        <w:t>Paquete de datos del sistema OFDM.</w:t>
      </w:r>
    </w:p>
    <w:p w14:paraId="5F5128A4" w14:textId="77777777" w:rsidR="00E42D82" w:rsidRPr="008A653D" w:rsidRDefault="00D83AC4" w:rsidP="00874A15">
      <w:pPr>
        <w:pStyle w:val="Text"/>
        <w:ind w:firstLine="204"/>
        <w:rPr>
          <w:lang w:val="es-ES_tradnl"/>
        </w:rPr>
      </w:pPr>
      <w:r w:rsidRPr="008A653D">
        <w:rPr>
          <w:lang w:val="es-EC"/>
        </w:rPr>
        <w:t xml:space="preserve">El modelo </w:t>
      </w:r>
      <w:r w:rsidR="003B4826" w:rsidRPr="008A653D">
        <w:rPr>
          <w:lang w:val="es-EC"/>
        </w:rPr>
        <w:t xml:space="preserve">en bloque </w:t>
      </w:r>
      <w:r w:rsidRPr="008A653D">
        <w:rPr>
          <w:lang w:val="es-EC"/>
        </w:rPr>
        <w:t xml:space="preserve">del sistema GFDM se </w:t>
      </w:r>
      <w:r w:rsidR="00760163" w:rsidRPr="008A653D">
        <w:rPr>
          <w:lang w:val="es-EC"/>
        </w:rPr>
        <w:t>ilustra</w:t>
      </w:r>
      <w:r w:rsidRPr="008A653D">
        <w:rPr>
          <w:lang w:val="es-EC"/>
        </w:rPr>
        <w:t xml:space="preserve"> en la Fig.</w:t>
      </w:r>
      <w:r w:rsidR="00874A15" w:rsidRPr="008A653D">
        <w:rPr>
          <w:lang w:val="es-EC"/>
        </w:rPr>
        <w:t> </w:t>
      </w:r>
      <w:r w:rsidR="00482AD2" w:rsidRPr="008A653D">
        <w:rPr>
          <w:lang w:val="es-EC"/>
        </w:rPr>
        <w:t>5</w:t>
      </w:r>
      <w:r w:rsidRPr="008A653D">
        <w:rPr>
          <w:lang w:val="es-EC"/>
        </w:rPr>
        <w:t xml:space="preserve">. El proceso de transmisión se describe de la siguiente manera, para transmitir la información binaria, el primer paso es la codificación de la información, </w:t>
      </w:r>
      <w:r w:rsidR="003E4B93" w:rsidRPr="008A653D">
        <w:rPr>
          <w:lang w:val="es-EC"/>
        </w:rPr>
        <w:t>en segundo lugar</w:t>
      </w:r>
      <w:r w:rsidR="002648D6" w:rsidRPr="008A653D">
        <w:rPr>
          <w:lang w:val="es-EC"/>
        </w:rPr>
        <w:t>,</w:t>
      </w:r>
      <w:r w:rsidR="003E4B93" w:rsidRPr="008A653D">
        <w:rPr>
          <w:lang w:val="es-EC"/>
        </w:rPr>
        <w:t xml:space="preserve"> se realiza </w:t>
      </w:r>
      <w:r w:rsidRPr="008A653D">
        <w:rPr>
          <w:lang w:val="es-EC"/>
        </w:rPr>
        <w:t xml:space="preserve">la modulación de banda base, en este caso BPSK y QPSK. </w:t>
      </w:r>
      <w:r w:rsidR="00C47B51" w:rsidRPr="008A653D">
        <w:rPr>
          <w:lang w:val="es-EC"/>
        </w:rPr>
        <w:t>Luego</w:t>
      </w:r>
      <w:r w:rsidRPr="008A653D">
        <w:rPr>
          <w:lang w:val="es-EC"/>
        </w:rPr>
        <w:t>, los símbolos de modulación se dividen en bloques que contienen</w:t>
      </w:r>
      <w:r w:rsidR="00874A15" w:rsidRPr="008A653D">
        <w:rPr>
          <w:lang w:val="es-EC"/>
        </w:rPr>
        <w:t xml:space="preserve"> </w:t>
      </w:r>
      <w:r w:rsidR="00874A15" w:rsidRPr="008A653D">
        <w:rPr>
          <w:i/>
          <w:lang w:val="es-ES"/>
        </w:rPr>
        <w:t>M</w:t>
      </w:r>
      <w:r w:rsidR="00874A15" w:rsidRPr="008A653D">
        <w:rPr>
          <w:lang w:val="es-ES"/>
        </w:rPr>
        <w:t xml:space="preserve"> × </w:t>
      </w:r>
      <w:r w:rsidR="00874A15" w:rsidRPr="008A653D">
        <w:rPr>
          <w:i/>
          <w:lang w:val="es-ES"/>
        </w:rPr>
        <w:t>N</w:t>
      </w:r>
      <w:r w:rsidRPr="008A653D">
        <w:rPr>
          <w:lang w:val="es-EC"/>
        </w:rPr>
        <w:t xml:space="preserve"> </w:t>
      </w:r>
      <w:r w:rsidR="00874A15" w:rsidRPr="008A653D">
        <w:rPr>
          <w:lang w:val="es-EC"/>
        </w:rPr>
        <w:t xml:space="preserve">elementos </w:t>
      </w:r>
      <w:sdt>
        <w:sdtPr>
          <w:rPr>
            <w:lang w:val="es-ES_tradnl"/>
          </w:rPr>
          <w:id w:val="959297228"/>
          <w:citation/>
        </w:sdtPr>
        <w:sdtEndPr/>
        <w:sdtContent>
          <w:r w:rsidR="005A3278" w:rsidRPr="008A653D">
            <w:rPr>
              <w:lang w:val="es-ES_tradnl"/>
            </w:rPr>
            <w:fldChar w:fldCharType="begin"/>
          </w:r>
          <w:r w:rsidR="005A3278" w:rsidRPr="008A653D">
            <w:rPr>
              <w:lang w:val="es-ES_tradnl"/>
            </w:rPr>
            <w:instrText xml:space="preserve"> CITATION Fet091 \l 1033 </w:instrText>
          </w:r>
          <w:r w:rsidR="005A3278" w:rsidRPr="008A653D">
            <w:rPr>
              <w:lang w:val="es-ES_tradnl"/>
            </w:rPr>
            <w:fldChar w:fldCharType="separate"/>
          </w:r>
          <w:r w:rsidR="00C95CA4" w:rsidRPr="008A653D">
            <w:rPr>
              <w:noProof/>
              <w:lang w:val="es-ES_tradnl"/>
            </w:rPr>
            <w:t>[7]</w:t>
          </w:r>
          <w:r w:rsidR="005A3278" w:rsidRPr="008A653D">
            <w:rPr>
              <w:lang w:val="es-ES_tradnl"/>
            </w:rPr>
            <w:fldChar w:fldCharType="end"/>
          </w:r>
        </w:sdtContent>
      </w:sdt>
      <w:r w:rsidR="005A3278" w:rsidRPr="008A653D">
        <w:rPr>
          <w:lang w:val="es-ES_tradnl"/>
        </w:rPr>
        <w:t>,</w:t>
      </w:r>
      <w:r w:rsidR="005A3278" w:rsidRPr="008A653D">
        <w:rPr>
          <w:lang w:val="es-EC"/>
        </w:rPr>
        <w:t xml:space="preserve"> </w:t>
      </w:r>
      <w:sdt>
        <w:sdtPr>
          <w:rPr>
            <w:lang w:val="es-EC"/>
          </w:rPr>
          <w:id w:val="-197479341"/>
          <w:citation/>
        </w:sdtPr>
        <w:sdtEndPr/>
        <w:sdtContent>
          <w:r w:rsidRPr="008A653D">
            <w:rPr>
              <w:lang w:val="es-EC"/>
            </w:rPr>
            <w:fldChar w:fldCharType="begin"/>
          </w:r>
          <w:r w:rsidRPr="008A653D">
            <w:rPr>
              <w:lang w:val="es-ES_tradnl"/>
            </w:rPr>
            <w:instrText xml:space="preserve"> CITATION Sen151 \l 1033 </w:instrText>
          </w:r>
          <w:r w:rsidRPr="008A653D">
            <w:rPr>
              <w:lang w:val="es-EC"/>
            </w:rPr>
            <w:fldChar w:fldCharType="separate"/>
          </w:r>
          <w:r w:rsidR="00C95CA4" w:rsidRPr="008A653D">
            <w:rPr>
              <w:noProof/>
              <w:lang w:val="es-ES_tradnl"/>
            </w:rPr>
            <w:t>[9]</w:t>
          </w:r>
          <w:r w:rsidRPr="008A653D">
            <w:rPr>
              <w:lang w:val="es-EC"/>
            </w:rPr>
            <w:fldChar w:fldCharType="end"/>
          </w:r>
        </w:sdtContent>
      </w:sdt>
      <w:r w:rsidRPr="008A653D">
        <w:rPr>
          <w:lang w:val="es-ES_tradnl"/>
        </w:rPr>
        <w:t>.</w:t>
      </w:r>
    </w:p>
    <w:p w14:paraId="4791157C" w14:textId="77777777" w:rsidR="00E25C67" w:rsidRPr="008A653D" w:rsidRDefault="009929FA" w:rsidP="00E25C67">
      <w:pPr>
        <w:pStyle w:val="Ttulo2"/>
        <w:numPr>
          <w:ilvl w:val="0"/>
          <w:numId w:val="0"/>
        </w:numPr>
        <w:spacing w:before="200"/>
        <w:jc w:val="center"/>
        <w:rPr>
          <w:i w:val="0"/>
        </w:rPr>
      </w:pPr>
      <w:r w:rsidRPr="008A653D">
        <w:rPr>
          <w:i w:val="0"/>
          <w:noProof/>
          <w:lang w:val="es-EC" w:eastAsia="es-EC"/>
        </w:rPr>
        <w:drawing>
          <wp:inline distT="0" distB="0" distL="0" distR="0" wp14:anchorId="73D5B4A6" wp14:editId="688039DD">
            <wp:extent cx="3200287" cy="987552"/>
            <wp:effectExtent l="0" t="0" r="635" b="3175"/>
            <wp:docPr id="32" name="Picture 32" descr="H:\Maskay\LaTeX\Diagram_Block_GF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Maskay\LaTeX\Diagram_Block_GFD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4839" cy="988957"/>
                    </a:xfrm>
                    <a:prstGeom prst="rect">
                      <a:avLst/>
                    </a:prstGeom>
                    <a:noFill/>
                    <a:ln>
                      <a:noFill/>
                    </a:ln>
                  </pic:spPr>
                </pic:pic>
              </a:graphicData>
            </a:graphic>
          </wp:inline>
        </w:drawing>
      </w:r>
    </w:p>
    <w:p w14:paraId="23F22432" w14:textId="77777777" w:rsidR="00E25C67" w:rsidRPr="008A653D" w:rsidRDefault="00E25C67" w:rsidP="00E25C67">
      <w:pPr>
        <w:pStyle w:val="figurecaption"/>
        <w:rPr>
          <w:lang w:val="es-EC"/>
        </w:rPr>
      </w:pPr>
      <w:r w:rsidRPr="008A653D">
        <w:rPr>
          <w:lang w:val="es-ES"/>
        </w:rPr>
        <w:t>Diagrama en bloque del sistema GFDM.</w:t>
      </w:r>
    </w:p>
    <w:p w14:paraId="1B634618" w14:textId="77777777" w:rsidR="005A3278" w:rsidRPr="008A653D" w:rsidRDefault="004A016C" w:rsidP="00874A15">
      <w:pPr>
        <w:pStyle w:val="Text"/>
        <w:ind w:firstLine="204"/>
        <w:rPr>
          <w:lang w:val="es-EC"/>
        </w:rPr>
      </w:pPr>
      <w:r w:rsidRPr="008A653D">
        <w:rPr>
          <w:lang w:val="es-EC"/>
        </w:rPr>
        <w:t xml:space="preserve">En el lado del receptor, cada operación se proporciona de </w:t>
      </w:r>
      <w:r w:rsidRPr="008A653D">
        <w:rPr>
          <w:lang w:val="es-EC"/>
        </w:rPr>
        <w:lastRenderedPageBreak/>
        <w:t xml:space="preserve">manera inversa de acuerdo con los pasos de procesamiento de la señal en el transmisor. </w:t>
      </w:r>
    </w:p>
    <w:p w14:paraId="4A84B579" w14:textId="77777777" w:rsidR="00B15659" w:rsidRPr="008A653D" w:rsidRDefault="00B15659" w:rsidP="00B15659">
      <w:pPr>
        <w:pStyle w:val="Ttulo2"/>
        <w:numPr>
          <w:ilvl w:val="0"/>
          <w:numId w:val="0"/>
        </w:numPr>
        <w:spacing w:before="200"/>
        <w:jc w:val="center"/>
        <w:rPr>
          <w:i w:val="0"/>
        </w:rPr>
      </w:pPr>
      <w:r w:rsidRPr="008A653D">
        <w:rPr>
          <w:noProof/>
          <w:lang w:val="es-EC" w:eastAsia="es-EC"/>
        </w:rPr>
        <w:drawing>
          <wp:inline distT="0" distB="0" distL="0" distR="0" wp14:anchorId="1A38D357" wp14:editId="11107458">
            <wp:extent cx="3197786" cy="698500"/>
            <wp:effectExtent l="0" t="0" r="3175" b="6350"/>
            <wp:docPr id="27" name="Picture 27" descr="H:\Maskay\LaTeX\Inter_Block_GF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Maskay\LaTeX\Inter_Block_GFD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4896" cy="700053"/>
                    </a:xfrm>
                    <a:prstGeom prst="rect">
                      <a:avLst/>
                    </a:prstGeom>
                    <a:noFill/>
                    <a:ln>
                      <a:noFill/>
                    </a:ln>
                  </pic:spPr>
                </pic:pic>
              </a:graphicData>
            </a:graphic>
          </wp:inline>
        </w:drawing>
      </w:r>
    </w:p>
    <w:p w14:paraId="6032C9FB" w14:textId="77777777" w:rsidR="00B15659" w:rsidRPr="008A653D" w:rsidRDefault="00B15659" w:rsidP="00B15659">
      <w:pPr>
        <w:pStyle w:val="figurecaption"/>
        <w:rPr>
          <w:lang w:val="es-EC"/>
        </w:rPr>
      </w:pPr>
      <w:r w:rsidRPr="008A653D">
        <w:rPr>
          <w:lang w:val="es-ES"/>
        </w:rPr>
        <w:t>Diagrama simplificado del transmisor GFDM.</w:t>
      </w:r>
    </w:p>
    <w:p w14:paraId="177B9906" w14:textId="77777777" w:rsidR="00E25C67" w:rsidRPr="008A653D" w:rsidRDefault="00FA38BB" w:rsidP="00874A15">
      <w:pPr>
        <w:pStyle w:val="Text"/>
        <w:ind w:firstLine="204"/>
        <w:rPr>
          <w:lang w:val="es-EC"/>
        </w:rPr>
      </w:pPr>
      <w:r w:rsidRPr="008A653D">
        <w:rPr>
          <w:lang w:val="es-ES_tradnl"/>
        </w:rPr>
        <w:t xml:space="preserve">La </w:t>
      </w:r>
      <w:r w:rsidRPr="008A653D">
        <w:rPr>
          <w:lang w:val="es-EC"/>
        </w:rPr>
        <w:t>Fig.</w:t>
      </w:r>
      <w:r w:rsidR="00874A15" w:rsidRPr="008A653D">
        <w:rPr>
          <w:lang w:val="es-EC"/>
        </w:rPr>
        <w:t xml:space="preserve"> </w:t>
      </w:r>
      <w:r w:rsidRPr="008A653D">
        <w:rPr>
          <w:lang w:val="es-EC"/>
        </w:rPr>
        <w:t>6 muestra el diagrama simplificado del transmisor GFDM que requiere un total de</w:t>
      </w:r>
      <w:r w:rsidR="00874A15" w:rsidRPr="008A653D">
        <w:rPr>
          <w:lang w:val="es-EC"/>
        </w:rPr>
        <w:t xml:space="preserve"> </w:t>
      </w:r>
      <w:r w:rsidR="00874A15" w:rsidRPr="008A653D">
        <w:rPr>
          <w:i/>
          <w:lang w:val="es-EC"/>
        </w:rPr>
        <w:t>M</w:t>
      </w:r>
      <w:r w:rsidR="00874A15" w:rsidRPr="008A653D">
        <w:rPr>
          <w:lang w:val="es-EC"/>
        </w:rPr>
        <w:t xml:space="preserve"> </w:t>
      </w:r>
      <w:r w:rsidRPr="008A653D">
        <w:rPr>
          <w:lang w:val="es-EC"/>
        </w:rPr>
        <w:t>operaciones de IFFT de tamaño</w:t>
      </w:r>
      <w:r w:rsidR="00874A15" w:rsidRPr="008A653D">
        <w:rPr>
          <w:lang w:val="es-EC"/>
        </w:rPr>
        <w:t xml:space="preserve"> </w:t>
      </w:r>
      <w:r w:rsidR="00874A15" w:rsidRPr="008A653D">
        <w:rPr>
          <w:i/>
          <w:lang w:val="es-EC"/>
        </w:rPr>
        <w:t>MN</w:t>
      </w:r>
      <w:r w:rsidRPr="008A653D">
        <w:rPr>
          <w:lang w:val="es-EC"/>
        </w:rPr>
        <w:t xml:space="preserve">. </w:t>
      </w:r>
      <w:r w:rsidR="004A016C" w:rsidRPr="008A653D">
        <w:rPr>
          <w:lang w:val="es-EC"/>
        </w:rPr>
        <w:t>Los símbolos de datos de entrada</w:t>
      </w:r>
      <w:r w:rsidR="00874A15" w:rsidRPr="008A653D">
        <w:rPr>
          <w:lang w:val="es-EC"/>
        </w:rPr>
        <w:t xml:space="preserve"> </w:t>
      </w:r>
      <w:r w:rsidR="008A653D" w:rsidRPr="008A653D">
        <w:rPr>
          <w:position w:val="-12"/>
          <w:lang w:val="es-EC"/>
        </w:rPr>
        <w:object w:dxaOrig="3320" w:dyaOrig="340" w14:anchorId="3F4C0F3D">
          <v:shape id="_x0000_i1027" type="#_x0000_t75" style="width:166.45pt;height:16.7pt" o:ole="">
            <v:imagedata r:id="rId19" o:title=""/>
          </v:shape>
          <o:OLEObject Type="Embed" ProgID="Equation.DSMT4" ShapeID="_x0000_i1027" DrawAspect="Content" ObjectID="_1775558128" r:id="rId20"/>
        </w:object>
      </w:r>
      <w:r w:rsidR="00033405" w:rsidRPr="008A653D">
        <w:rPr>
          <w:lang w:val="es-EC"/>
        </w:rPr>
        <w:t xml:space="preserve"> </w:t>
      </w:r>
      <w:r w:rsidR="004A016C" w:rsidRPr="008A653D">
        <w:rPr>
          <w:lang w:val="es-EC"/>
        </w:rPr>
        <w:t xml:space="preserve">y la salida </w:t>
      </w:r>
      <w:r w:rsidR="00090E6D" w:rsidRPr="008A653D">
        <w:rPr>
          <w:lang w:val="es-EC"/>
        </w:rPr>
        <w:t>del transmisor GFDM</w:t>
      </w:r>
      <w:r w:rsidR="004A016C" w:rsidRPr="008A653D">
        <w:rPr>
          <w:lang w:val="es-EC"/>
        </w:rPr>
        <w:t xml:space="preserve"> se relacionan </w:t>
      </w:r>
      <w:r w:rsidR="00090E6D" w:rsidRPr="008A653D">
        <w:rPr>
          <w:lang w:val="es-EC"/>
        </w:rPr>
        <w:t xml:space="preserve">por </w:t>
      </w:r>
      <w:proofErr w:type="gramStart"/>
      <w:r w:rsidR="00090E6D" w:rsidRPr="008A653D">
        <w:rPr>
          <w:lang w:val="es-EC"/>
        </w:rPr>
        <w:t>el</w:t>
      </w:r>
      <w:proofErr w:type="gramEnd"/>
      <w:r w:rsidR="00090E6D" w:rsidRPr="008A653D">
        <w:rPr>
          <w:lang w:val="es-EC"/>
        </w:rPr>
        <w:t xml:space="preserve"> vector columna de dimensión</w:t>
      </w:r>
      <w:r w:rsidR="00033405" w:rsidRPr="008A653D">
        <w:rPr>
          <w:lang w:val="es-EC"/>
        </w:rPr>
        <w:t xml:space="preserve"> </w:t>
      </w:r>
      <w:r w:rsidR="00033405" w:rsidRPr="008A653D">
        <w:rPr>
          <w:i/>
          <w:lang w:val="es-EC"/>
        </w:rPr>
        <w:t>MN</w:t>
      </w:r>
      <w:r w:rsidR="00090E6D" w:rsidRPr="008A653D">
        <w:rPr>
          <w:lang w:val="es-EC"/>
        </w:rPr>
        <w:t xml:space="preserve"> y es expresado como:</w:t>
      </w:r>
    </w:p>
    <w:p w14:paraId="7BAA31CD" w14:textId="77777777" w:rsidR="00033405" w:rsidRPr="008A653D" w:rsidRDefault="00033405" w:rsidP="00033405">
      <w:pPr>
        <w:pStyle w:val="MTDisplayEquation"/>
        <w:spacing w:before="120"/>
        <w:rPr>
          <w:lang w:val="es-EC"/>
        </w:rPr>
      </w:pPr>
      <w:r w:rsidRPr="008A653D">
        <w:rPr>
          <w:lang w:val="es-EC"/>
        </w:rPr>
        <w:tab/>
      </w:r>
      <w:r w:rsidR="008A653D" w:rsidRPr="008A653D">
        <w:rPr>
          <w:position w:val="-10"/>
        </w:rPr>
        <w:object w:dxaOrig="1540" w:dyaOrig="320" w14:anchorId="63F164A2">
          <v:shape id="_x0000_i1028" type="#_x0000_t75" style="width:77.2pt;height:16.15pt" o:ole="">
            <v:imagedata r:id="rId21" o:title=""/>
          </v:shape>
          <o:OLEObject Type="Embed" ProgID="Equation.DSMT4" ShapeID="_x0000_i1028" DrawAspect="Content" ObjectID="_1775558129" r:id="rId22"/>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3</w:instrText>
      </w:r>
      <w:r w:rsidRPr="008A653D">
        <w:fldChar w:fldCharType="end"/>
      </w:r>
      <w:r w:rsidRPr="008A653D">
        <w:rPr>
          <w:lang w:val="es-EC"/>
        </w:rPr>
        <w:instrText>)</w:instrText>
      </w:r>
      <w:r w:rsidRPr="008A653D">
        <w:fldChar w:fldCharType="end"/>
      </w:r>
    </w:p>
    <w:p w14:paraId="4B456F45" w14:textId="77777777" w:rsidR="004A016C" w:rsidRPr="008A653D" w:rsidRDefault="00033405" w:rsidP="00E42D82">
      <w:pPr>
        <w:pStyle w:val="Text"/>
        <w:ind w:firstLine="0"/>
        <w:rPr>
          <w:lang w:val="es-ES_tradnl"/>
        </w:rPr>
      </w:pPr>
      <w:proofErr w:type="gramStart"/>
      <w:r w:rsidRPr="008A653D">
        <w:rPr>
          <w:lang w:val="es-ES_tradnl"/>
        </w:rPr>
        <w:t>d</w:t>
      </w:r>
      <w:r w:rsidR="004A016C" w:rsidRPr="008A653D">
        <w:rPr>
          <w:lang w:val="es-ES_tradnl"/>
        </w:rPr>
        <w:t>onde</w:t>
      </w:r>
      <w:proofErr w:type="gramEnd"/>
      <w:r w:rsidRPr="008A653D">
        <w:rPr>
          <w:lang w:val="es-ES_tradnl"/>
        </w:rPr>
        <w:t xml:space="preserve"> </w:t>
      </w:r>
      <w:r w:rsidRPr="008A653D">
        <w:rPr>
          <w:i/>
          <w:lang w:val="es-ES_tradnl"/>
        </w:rPr>
        <w:t>s</w:t>
      </w:r>
      <w:r w:rsidRPr="008A653D">
        <w:rPr>
          <w:i/>
          <w:vertAlign w:val="subscript"/>
          <w:lang w:val="es-ES_tradnl"/>
        </w:rPr>
        <w:t>e</w:t>
      </w:r>
      <w:r w:rsidRPr="008A653D">
        <w:rPr>
          <w:lang w:val="es-ES_tradnl"/>
        </w:rPr>
        <w:t xml:space="preserve"> [</w:t>
      </w:r>
      <w:r w:rsidRPr="008A653D">
        <w:rPr>
          <w:i/>
          <w:lang w:val="es-ES_tradnl"/>
        </w:rPr>
        <w:t>n</w:t>
      </w:r>
      <w:r w:rsidRPr="008A653D">
        <w:rPr>
          <w:lang w:val="es-ES_tradnl"/>
        </w:rPr>
        <w:t xml:space="preserve">] </w:t>
      </w:r>
      <w:r w:rsidR="00020F74" w:rsidRPr="008A653D">
        <w:rPr>
          <w:lang w:val="es-ES"/>
        </w:rPr>
        <w:t>es una versión expandida del vecto</w:t>
      </w:r>
      <w:r w:rsidRPr="008A653D">
        <w:rPr>
          <w:lang w:val="es-ES"/>
        </w:rPr>
        <w:t xml:space="preserve">r </w:t>
      </w:r>
      <w:r w:rsidRPr="008A653D">
        <w:rPr>
          <w:i/>
          <w:lang w:val="es-ES"/>
        </w:rPr>
        <w:t>s</w:t>
      </w:r>
      <w:r w:rsidRPr="008A653D">
        <w:rPr>
          <w:lang w:val="es-ES"/>
        </w:rPr>
        <w:t xml:space="preserve"> [</w:t>
      </w:r>
      <w:r w:rsidRPr="008A653D">
        <w:rPr>
          <w:i/>
          <w:lang w:val="es-ES"/>
        </w:rPr>
        <w:t>n</w:t>
      </w:r>
      <w:r w:rsidRPr="008A653D">
        <w:rPr>
          <w:lang w:val="es-ES"/>
        </w:rPr>
        <w:t>]</w:t>
      </w:r>
      <w:r w:rsidR="00020F74" w:rsidRPr="008A653D">
        <w:rPr>
          <w:lang w:val="es-EC"/>
        </w:rPr>
        <w:t xml:space="preserve"> con dimensión</w:t>
      </w:r>
      <w:r w:rsidRPr="008A653D">
        <w:rPr>
          <w:lang w:val="es-EC"/>
        </w:rPr>
        <w:t xml:space="preserve"> </w:t>
      </w:r>
      <w:r w:rsidRPr="008A653D">
        <w:rPr>
          <w:i/>
          <w:lang w:val="es-EC"/>
        </w:rPr>
        <w:t xml:space="preserve">MN × </w:t>
      </w:r>
      <w:r w:rsidRPr="008A653D">
        <w:rPr>
          <w:lang w:val="es-EC"/>
        </w:rPr>
        <w:t xml:space="preserve">1 </w:t>
      </w:r>
      <w:r w:rsidR="00020F74" w:rsidRPr="008A653D">
        <w:rPr>
          <w:lang w:val="es-ES"/>
        </w:rPr>
        <w:t xml:space="preserve">y </w:t>
      </w:r>
      <w:r w:rsidR="004A016C" w:rsidRPr="008A653D">
        <w:rPr>
          <w:lang w:val="es-ES_tradnl"/>
        </w:rPr>
        <w:t>puede ser expresado como,</w:t>
      </w:r>
    </w:p>
    <w:p w14:paraId="41CA9630" w14:textId="77777777" w:rsidR="00033405" w:rsidRPr="008A653D" w:rsidRDefault="008A653D" w:rsidP="00033405">
      <w:pPr>
        <w:pStyle w:val="MTDisplayEquation"/>
        <w:spacing w:before="120"/>
        <w:jc w:val="center"/>
        <w:rPr>
          <w:lang w:val="es-EC"/>
        </w:rPr>
      </w:pPr>
      <w:r w:rsidRPr="008A653D">
        <w:rPr>
          <w:position w:val="-12"/>
        </w:rPr>
        <w:object w:dxaOrig="4740" w:dyaOrig="380" w14:anchorId="3EAE9403">
          <v:shape id="_x0000_i1029" type="#_x0000_t75" style="width:237.9pt;height:19pt" o:ole="">
            <v:imagedata r:id="rId23" o:title=""/>
          </v:shape>
          <o:OLEObject Type="Embed" ProgID="Equation.DSMT4" ShapeID="_x0000_i1029" DrawAspect="Content" ObjectID="_1775558130" r:id="rId24"/>
        </w:object>
      </w:r>
      <w:r w:rsidR="00033405" w:rsidRPr="008A653D">
        <w:rPr>
          <w:lang w:val="es-EC"/>
        </w:rPr>
        <w:t xml:space="preserve"> </w:t>
      </w:r>
      <w:r w:rsidR="00033405" w:rsidRPr="008A653D">
        <w:rPr>
          <w:lang w:val="es-EC"/>
        </w:rPr>
        <w:tab/>
      </w:r>
      <w:r w:rsidR="00033405" w:rsidRPr="008A653D">
        <w:fldChar w:fldCharType="begin"/>
      </w:r>
      <w:r w:rsidR="00033405" w:rsidRPr="008A653D">
        <w:rPr>
          <w:lang w:val="es-EC"/>
        </w:rPr>
        <w:instrText xml:space="preserve"> MACROBUTTON MTPlaceRef \* MERGEFORMAT </w:instrText>
      </w:r>
      <w:r w:rsidR="00033405" w:rsidRPr="008A653D">
        <w:fldChar w:fldCharType="begin"/>
      </w:r>
      <w:r w:rsidR="00033405" w:rsidRPr="008A653D">
        <w:rPr>
          <w:lang w:val="es-EC"/>
        </w:rPr>
        <w:instrText xml:space="preserve"> SEQ MTEqn \h \* MERGEFORMAT </w:instrText>
      </w:r>
      <w:r w:rsidR="00033405" w:rsidRPr="008A653D">
        <w:fldChar w:fldCharType="end"/>
      </w:r>
      <w:r w:rsidR="00033405" w:rsidRPr="008A653D">
        <w:rPr>
          <w:lang w:val="es-EC"/>
        </w:rPr>
        <w:instrText>(</w:instrText>
      </w:r>
      <w:r w:rsidR="00033405" w:rsidRPr="008A653D">
        <w:fldChar w:fldCharType="begin"/>
      </w:r>
      <w:r w:rsidR="00033405" w:rsidRPr="008A653D">
        <w:rPr>
          <w:lang w:val="es-EC"/>
        </w:rPr>
        <w:instrText xml:space="preserve"> SEQ MTEqn \c \* Arabic \* MERGEFORMAT </w:instrText>
      </w:r>
      <w:r w:rsidR="00033405" w:rsidRPr="008A653D">
        <w:fldChar w:fldCharType="separate"/>
      </w:r>
      <w:r w:rsidR="00BA3D33">
        <w:rPr>
          <w:noProof/>
          <w:lang w:val="es-EC"/>
        </w:rPr>
        <w:instrText>4</w:instrText>
      </w:r>
      <w:r w:rsidR="00033405" w:rsidRPr="008A653D">
        <w:fldChar w:fldCharType="end"/>
      </w:r>
      <w:r w:rsidR="00033405" w:rsidRPr="008A653D">
        <w:rPr>
          <w:lang w:val="es-EC"/>
        </w:rPr>
        <w:instrText>)</w:instrText>
      </w:r>
      <w:r w:rsidR="00033405" w:rsidRPr="008A653D">
        <w:fldChar w:fldCharType="end"/>
      </w:r>
    </w:p>
    <w:p w14:paraId="13F08D67" w14:textId="77777777" w:rsidR="004A016C" w:rsidRPr="008A653D" w:rsidRDefault="006536CA" w:rsidP="00E42D82">
      <w:pPr>
        <w:pStyle w:val="Text"/>
        <w:ind w:firstLine="0"/>
        <w:rPr>
          <w:lang w:val="es-ES"/>
        </w:rPr>
      </w:pPr>
      <w:proofErr w:type="gramStart"/>
      <w:r w:rsidRPr="008A653D">
        <w:rPr>
          <w:lang w:val="es-ES"/>
        </w:rPr>
        <w:t>d</w:t>
      </w:r>
      <w:r w:rsidR="00667864" w:rsidRPr="008A653D">
        <w:rPr>
          <w:lang w:val="es-ES"/>
        </w:rPr>
        <w:t>onde</w:t>
      </w:r>
      <w:proofErr w:type="gramEnd"/>
      <w:r w:rsidRPr="008A653D">
        <w:rPr>
          <w:lang w:val="es-ES"/>
        </w:rPr>
        <w:t xml:space="preserve"> </w:t>
      </w:r>
      <w:r w:rsidR="008A653D" w:rsidRPr="008A653D">
        <w:rPr>
          <w:position w:val="-10"/>
          <w:lang w:val="es-ES"/>
        </w:rPr>
        <w:object w:dxaOrig="1040" w:dyaOrig="320" w14:anchorId="4A7105EA">
          <v:shape id="_x0000_i1030" type="#_x0000_t75" style="width:53pt;height:16.15pt" o:ole="">
            <v:imagedata r:id="rId25" o:title=""/>
          </v:shape>
          <o:OLEObject Type="Embed" ProgID="Equation.DSMT4" ShapeID="_x0000_i1030" DrawAspect="Content" ObjectID="_1775558131" r:id="rId26"/>
        </w:object>
      </w:r>
      <w:r w:rsidR="00667864" w:rsidRPr="008A653D">
        <w:rPr>
          <w:b/>
          <w:lang w:val="es-ES"/>
        </w:rPr>
        <w:t xml:space="preserve"> </w:t>
      </w:r>
      <w:r w:rsidR="00667864" w:rsidRPr="008A653D">
        <w:rPr>
          <w:lang w:val="es-ES"/>
        </w:rPr>
        <w:t>es un vector fila de ceros</w:t>
      </w:r>
      <w:r w:rsidRPr="008A653D">
        <w:rPr>
          <w:lang w:val="es-ES"/>
        </w:rPr>
        <w:t xml:space="preserve">, </w:t>
      </w:r>
      <w:r w:rsidR="008A653D" w:rsidRPr="008A653D">
        <w:rPr>
          <w:position w:val="-10"/>
          <w:lang w:val="es-ES"/>
        </w:rPr>
        <w:object w:dxaOrig="1300" w:dyaOrig="320" w14:anchorId="6CFCBF24">
          <v:shape id="_x0000_i1031" type="#_x0000_t75" style="width:65.1pt;height:16.15pt" o:ole="">
            <v:imagedata r:id="rId27" o:title=""/>
          </v:shape>
          <o:OLEObject Type="Embed" ProgID="Equation.DSMT4" ShapeID="_x0000_i1031" DrawAspect="Content" ObjectID="_1775558132" r:id="rId28"/>
        </w:object>
      </w:r>
      <w:r w:rsidR="00667864" w:rsidRPr="008A653D">
        <w:rPr>
          <w:lang w:val="es-ES"/>
        </w:rPr>
        <w:t>es una matriz circulante cuya primera columna está compuesta por</w:t>
      </w:r>
      <w:r w:rsidR="000F3CB3" w:rsidRPr="008A653D">
        <w:rPr>
          <w:lang w:val="es-ES"/>
        </w:rPr>
        <w:t xml:space="preserve"> el vector</w:t>
      </w:r>
      <w:r w:rsidRPr="008A653D">
        <w:rPr>
          <w:lang w:val="es-ES"/>
        </w:rPr>
        <w:t xml:space="preserve"> </w:t>
      </w:r>
      <w:proofErr w:type="spellStart"/>
      <w:r w:rsidRPr="008A653D">
        <w:rPr>
          <w:i/>
          <w:lang w:val="es-ES"/>
        </w:rPr>
        <w:t>c</w:t>
      </w:r>
      <w:r w:rsidRPr="008A653D">
        <w:rPr>
          <w:i/>
          <w:vertAlign w:val="subscript"/>
          <w:lang w:val="es-ES"/>
        </w:rPr>
        <w:t>L</w:t>
      </w:r>
      <w:proofErr w:type="spellEnd"/>
      <w:r w:rsidR="000F3CB3" w:rsidRPr="008A653D">
        <w:rPr>
          <w:lang w:val="es-ES"/>
        </w:rPr>
        <w:t xml:space="preserve"> de dimensión</w:t>
      </w:r>
      <w:r w:rsidRPr="008A653D">
        <w:rPr>
          <w:lang w:val="es-ES"/>
        </w:rPr>
        <w:t xml:space="preserve"> </w:t>
      </w:r>
      <w:r w:rsidRPr="008A653D">
        <w:rPr>
          <w:i/>
          <w:lang w:val="es-EC"/>
        </w:rPr>
        <w:t xml:space="preserve">MN × </w:t>
      </w:r>
      <w:r w:rsidRPr="008A653D">
        <w:rPr>
          <w:lang w:val="es-EC"/>
        </w:rPr>
        <w:t>1</w:t>
      </w:r>
      <w:r w:rsidRPr="008A653D">
        <w:rPr>
          <w:lang w:val="es-ES"/>
        </w:rPr>
        <w:t xml:space="preserve"> </w:t>
      </w:r>
      <w:r w:rsidR="000F3CB3" w:rsidRPr="008A653D">
        <w:rPr>
          <w:lang w:val="es-ES"/>
        </w:rPr>
        <w:t>dado por</w:t>
      </w:r>
      <w:r w:rsidR="00667864" w:rsidRPr="008A653D">
        <w:rPr>
          <w:lang w:val="es-ES"/>
        </w:rPr>
        <w:t>:</w:t>
      </w:r>
    </w:p>
    <w:p w14:paraId="0E6D535B" w14:textId="77777777" w:rsidR="006536CA" w:rsidRPr="008A653D" w:rsidRDefault="006536CA" w:rsidP="006536CA">
      <w:pPr>
        <w:pStyle w:val="MTDisplayEquation"/>
        <w:spacing w:before="120"/>
        <w:rPr>
          <w:lang w:val="es-EC"/>
        </w:rPr>
      </w:pPr>
      <w:r w:rsidRPr="008A653D">
        <w:rPr>
          <w:lang w:val="es-EC"/>
        </w:rPr>
        <w:tab/>
      </w:r>
      <w:r w:rsidR="008A653D" w:rsidRPr="008A653D">
        <w:rPr>
          <w:position w:val="-12"/>
        </w:rPr>
        <w:object w:dxaOrig="3820" w:dyaOrig="380" w14:anchorId="373DBFD0">
          <v:shape id="_x0000_i1032" type="#_x0000_t75" style="width:190.65pt;height:19pt" o:ole="">
            <v:imagedata r:id="rId29" o:title=""/>
          </v:shape>
          <o:OLEObject Type="Embed" ProgID="Equation.DSMT4" ShapeID="_x0000_i1032" DrawAspect="Content" ObjectID="_1775558133" r:id="rId30"/>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5</w:instrText>
      </w:r>
      <w:r w:rsidRPr="008A653D">
        <w:fldChar w:fldCharType="end"/>
      </w:r>
      <w:r w:rsidRPr="008A653D">
        <w:rPr>
          <w:lang w:val="es-EC"/>
        </w:rPr>
        <w:instrText>)</w:instrText>
      </w:r>
      <w:r w:rsidRPr="008A653D">
        <w:fldChar w:fldCharType="end"/>
      </w:r>
    </w:p>
    <w:p w14:paraId="1323809C" w14:textId="77777777" w:rsidR="00667864" w:rsidRPr="008A653D" w:rsidRDefault="008A653D" w:rsidP="00667864">
      <w:pPr>
        <w:pStyle w:val="Text"/>
        <w:ind w:firstLine="0"/>
        <w:rPr>
          <w:lang w:val="es-ES"/>
        </w:rPr>
      </w:pPr>
      <w:r w:rsidRPr="008A653D">
        <w:rPr>
          <w:rFonts w:eastAsia="MS Mincho"/>
          <w:position w:val="-10"/>
          <w:lang w:val="es-ES"/>
        </w:rPr>
        <w:object w:dxaOrig="380" w:dyaOrig="320" w14:anchorId="56F47297">
          <v:shape id="_x0000_i1033" type="#_x0000_t75" style="width:18.45pt;height:16.15pt" o:ole="">
            <v:imagedata r:id="rId31" o:title=""/>
          </v:shape>
          <o:OLEObject Type="Embed" ProgID="Equation.DSMT4" ShapeID="_x0000_i1033" DrawAspect="Content" ObjectID="_1775558134" r:id="rId32"/>
        </w:object>
      </w:r>
      <w:r w:rsidR="00A46F98" w:rsidRPr="008A653D">
        <w:rPr>
          <w:rFonts w:eastAsia="MS Mincho"/>
          <w:lang w:val="es-ES"/>
        </w:rPr>
        <w:t xml:space="preserve"> </w:t>
      </w:r>
      <w:proofErr w:type="gramStart"/>
      <w:r w:rsidR="00667864" w:rsidRPr="008A653D">
        <w:rPr>
          <w:sz w:val="22"/>
          <w:szCs w:val="22"/>
          <w:lang w:val="es-ES"/>
        </w:rPr>
        <w:t>es</w:t>
      </w:r>
      <w:proofErr w:type="gramEnd"/>
      <w:r w:rsidR="00667864" w:rsidRPr="008A653D">
        <w:rPr>
          <w:sz w:val="22"/>
          <w:szCs w:val="22"/>
          <w:lang w:val="es-ES"/>
        </w:rPr>
        <w:t xml:space="preserve"> la matriz de </w:t>
      </w:r>
      <w:r w:rsidR="00A46F98" w:rsidRPr="008A653D">
        <w:rPr>
          <w:sz w:val="22"/>
          <w:szCs w:val="22"/>
          <w:lang w:val="es-ES"/>
        </w:rPr>
        <w:t>t</w:t>
      </w:r>
      <w:r w:rsidR="00667864" w:rsidRPr="008A653D">
        <w:rPr>
          <w:sz w:val="22"/>
          <w:szCs w:val="22"/>
          <w:lang w:val="es-ES"/>
        </w:rPr>
        <w:t>ransformad</w:t>
      </w:r>
      <w:r w:rsidR="00F20B5E" w:rsidRPr="008A653D">
        <w:rPr>
          <w:sz w:val="22"/>
          <w:szCs w:val="22"/>
          <w:lang w:val="es-ES"/>
        </w:rPr>
        <w:t xml:space="preserve">a </w:t>
      </w:r>
      <w:r w:rsidR="005A002E" w:rsidRPr="008A653D">
        <w:rPr>
          <w:sz w:val="22"/>
          <w:szCs w:val="22"/>
          <w:lang w:val="es-ES"/>
        </w:rPr>
        <w:t xml:space="preserve">inversa </w:t>
      </w:r>
      <w:r w:rsidR="00F20B5E" w:rsidRPr="008A653D">
        <w:rPr>
          <w:sz w:val="22"/>
          <w:szCs w:val="22"/>
          <w:lang w:val="es-ES"/>
        </w:rPr>
        <w:t>de Fourier Discreta (</w:t>
      </w:r>
      <w:proofErr w:type="spellStart"/>
      <w:r w:rsidR="00F20B5E" w:rsidRPr="008A653D">
        <w:rPr>
          <w:sz w:val="22"/>
          <w:szCs w:val="22"/>
          <w:lang w:val="es-ES"/>
        </w:rPr>
        <w:t>i</w:t>
      </w:r>
      <w:r w:rsidR="00667864" w:rsidRPr="008A653D">
        <w:rPr>
          <w:sz w:val="22"/>
          <w:szCs w:val="22"/>
          <w:lang w:val="es-ES"/>
        </w:rPr>
        <w:t>nverse</w:t>
      </w:r>
      <w:proofErr w:type="spellEnd"/>
      <w:r w:rsidR="00667864" w:rsidRPr="008A653D">
        <w:rPr>
          <w:sz w:val="22"/>
          <w:szCs w:val="22"/>
          <w:lang w:val="es-ES"/>
        </w:rPr>
        <w:t xml:space="preserve"> </w:t>
      </w:r>
      <w:proofErr w:type="spellStart"/>
      <w:r w:rsidR="00667864" w:rsidRPr="008A653D">
        <w:rPr>
          <w:sz w:val="22"/>
          <w:szCs w:val="22"/>
          <w:lang w:val="es-ES"/>
        </w:rPr>
        <w:t>Discrete</w:t>
      </w:r>
      <w:proofErr w:type="spellEnd"/>
      <w:r w:rsidR="00667864" w:rsidRPr="008A653D">
        <w:rPr>
          <w:sz w:val="22"/>
          <w:szCs w:val="22"/>
          <w:lang w:val="es-ES"/>
        </w:rPr>
        <w:t xml:space="preserve"> Fourier </w:t>
      </w:r>
      <w:proofErr w:type="spellStart"/>
      <w:r w:rsidR="00667864" w:rsidRPr="008A653D">
        <w:rPr>
          <w:sz w:val="22"/>
          <w:szCs w:val="22"/>
          <w:lang w:val="es-ES"/>
        </w:rPr>
        <w:t>Transform</w:t>
      </w:r>
      <w:proofErr w:type="spellEnd"/>
      <w:r w:rsidR="00667864" w:rsidRPr="008A653D">
        <w:rPr>
          <w:sz w:val="22"/>
          <w:szCs w:val="22"/>
          <w:lang w:val="es-ES"/>
        </w:rPr>
        <w:t xml:space="preserve">, </w:t>
      </w:r>
      <w:proofErr w:type="spellStart"/>
      <w:r w:rsidR="00667864" w:rsidRPr="008A653D">
        <w:rPr>
          <w:sz w:val="22"/>
          <w:szCs w:val="22"/>
          <w:lang w:val="es-ES"/>
        </w:rPr>
        <w:t>iDFT</w:t>
      </w:r>
      <w:proofErr w:type="spellEnd"/>
      <w:r w:rsidR="00667864" w:rsidRPr="008A653D">
        <w:rPr>
          <w:sz w:val="22"/>
          <w:szCs w:val="22"/>
          <w:lang w:val="es-ES"/>
        </w:rPr>
        <w:t>) de dimensión</w:t>
      </w:r>
      <w:r w:rsidR="00A46F98" w:rsidRPr="008A653D">
        <w:rPr>
          <w:sz w:val="22"/>
          <w:szCs w:val="22"/>
          <w:lang w:val="es-ES"/>
        </w:rPr>
        <w:t xml:space="preserve"> </w:t>
      </w:r>
      <w:r w:rsidR="00A46F98" w:rsidRPr="008A653D">
        <w:rPr>
          <w:i/>
          <w:lang w:val="es-EC"/>
        </w:rPr>
        <w:t>MN × MN</w:t>
      </w:r>
      <w:r w:rsidR="00787735" w:rsidRPr="008A653D">
        <w:rPr>
          <w:lang w:val="es-ES"/>
        </w:rPr>
        <w:t xml:space="preserve">. La ecuación (3) puede ser reescrita como, </w:t>
      </w:r>
    </w:p>
    <w:p w14:paraId="54099D23" w14:textId="77777777" w:rsidR="00A46F98" w:rsidRPr="008A653D" w:rsidRDefault="00A46F98" w:rsidP="00A46F98">
      <w:pPr>
        <w:pStyle w:val="MTDisplayEquation"/>
        <w:spacing w:before="120"/>
        <w:rPr>
          <w:lang w:val="es-EC"/>
        </w:rPr>
      </w:pPr>
      <w:r w:rsidRPr="008A653D">
        <w:rPr>
          <w:lang w:val="es-EC"/>
        </w:rPr>
        <w:tab/>
      </w:r>
      <w:r w:rsidR="008A653D" w:rsidRPr="008A653D">
        <w:rPr>
          <w:position w:val="-14"/>
        </w:rPr>
        <w:object w:dxaOrig="1939" w:dyaOrig="380" w14:anchorId="7ADCF780">
          <v:shape id="_x0000_i1034" type="#_x0000_t75" style="width:96.2pt;height:19pt" o:ole="">
            <v:imagedata r:id="rId33" o:title=""/>
          </v:shape>
          <o:OLEObject Type="Embed" ProgID="Equation.DSMT4" ShapeID="_x0000_i1034" DrawAspect="Content" ObjectID="_1775558135" r:id="rId34"/>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6</w:instrText>
      </w:r>
      <w:r w:rsidRPr="008A653D">
        <w:fldChar w:fldCharType="end"/>
      </w:r>
      <w:r w:rsidRPr="008A653D">
        <w:rPr>
          <w:lang w:val="es-EC"/>
        </w:rPr>
        <w:instrText>)</w:instrText>
      </w:r>
      <w:r w:rsidRPr="008A653D">
        <w:fldChar w:fldCharType="end"/>
      </w:r>
    </w:p>
    <w:p w14:paraId="0FDE37F6" w14:textId="77777777" w:rsidR="00A46F98" w:rsidRPr="008A653D" w:rsidRDefault="00A46F98" w:rsidP="00A46F98">
      <w:pPr>
        <w:pStyle w:val="MTDisplayEquation"/>
        <w:spacing w:before="120"/>
        <w:rPr>
          <w:lang w:val="es-EC"/>
        </w:rPr>
      </w:pPr>
      <w:r w:rsidRPr="008A653D">
        <w:rPr>
          <w:lang w:val="es-EC"/>
        </w:rPr>
        <w:tab/>
      </w:r>
      <w:r w:rsidR="008A653D" w:rsidRPr="008A653D">
        <w:rPr>
          <w:position w:val="-24"/>
        </w:rPr>
        <w:object w:dxaOrig="2299" w:dyaOrig="580" w14:anchorId="0A0FD1E1">
          <v:shape id="_x0000_i1035" type="#_x0000_t75" style="width:114.6pt;height:29.4pt" o:ole="">
            <v:imagedata r:id="rId35" o:title=""/>
          </v:shape>
          <o:OLEObject Type="Embed" ProgID="Equation.DSMT4" ShapeID="_x0000_i1035" DrawAspect="Content" ObjectID="_1775558136" r:id="rId36"/>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bookmarkStart w:id="10" w:name="ZEqnNum980805"/>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7</w:instrText>
      </w:r>
      <w:r w:rsidRPr="008A653D">
        <w:fldChar w:fldCharType="end"/>
      </w:r>
      <w:r w:rsidRPr="008A653D">
        <w:rPr>
          <w:lang w:val="es-EC"/>
        </w:rPr>
        <w:instrText>)</w:instrText>
      </w:r>
      <w:bookmarkEnd w:id="10"/>
      <w:r w:rsidRPr="008A653D">
        <w:fldChar w:fldCharType="end"/>
      </w:r>
    </w:p>
    <w:p w14:paraId="5B158F97" w14:textId="77777777" w:rsidR="001E3B7E" w:rsidRPr="008A653D" w:rsidRDefault="00A46F98" w:rsidP="00A46F98">
      <w:pPr>
        <w:pStyle w:val="Text"/>
        <w:ind w:firstLine="0"/>
        <w:rPr>
          <w:lang w:val="es-ES"/>
        </w:rPr>
      </w:pPr>
      <w:proofErr w:type="gramStart"/>
      <w:r w:rsidRPr="008A653D">
        <w:rPr>
          <w:lang w:val="es-ES"/>
        </w:rPr>
        <w:t>d</w:t>
      </w:r>
      <w:r w:rsidR="00787735" w:rsidRPr="008A653D">
        <w:rPr>
          <w:lang w:val="es-ES"/>
        </w:rPr>
        <w:t>onde</w:t>
      </w:r>
      <w:proofErr w:type="gramEnd"/>
      <w:r w:rsidRPr="008A653D">
        <w:rPr>
          <w:lang w:val="es-ES"/>
        </w:rPr>
        <w:t xml:space="preserve"> </w:t>
      </w:r>
      <w:r w:rsidR="008A653D" w:rsidRPr="008A653D">
        <w:rPr>
          <w:rFonts w:eastAsia="MS Mincho"/>
          <w:position w:val="-10"/>
          <w:lang w:val="es-ES"/>
        </w:rPr>
        <w:object w:dxaOrig="900" w:dyaOrig="320" w14:anchorId="1BF35944">
          <v:shape id="_x0000_i1036" type="#_x0000_t75" style="width:44.95pt;height:16.15pt" o:ole="">
            <v:imagedata r:id="rId37" o:title=""/>
          </v:shape>
          <o:OLEObject Type="Embed" ProgID="Equation.DSMT4" ShapeID="_x0000_i1036" DrawAspect="Content" ObjectID="_1775558137" r:id="rId38"/>
        </w:object>
      </w:r>
      <w:r w:rsidRPr="008A653D">
        <w:rPr>
          <w:rFonts w:eastAsia="MS Mincho"/>
          <w:lang w:val="es-ES"/>
        </w:rPr>
        <w:t xml:space="preserve"> </w:t>
      </w:r>
      <w:r w:rsidR="00787735" w:rsidRPr="008A653D">
        <w:rPr>
          <w:sz w:val="22"/>
          <w:szCs w:val="22"/>
          <w:lang w:val="es-ES"/>
        </w:rPr>
        <w:t>y</w:t>
      </w:r>
      <w:r w:rsidRPr="008A653D">
        <w:rPr>
          <w:sz w:val="22"/>
          <w:szCs w:val="22"/>
          <w:lang w:val="es-ES"/>
        </w:rPr>
        <w:t xml:space="preserve"> </w:t>
      </w:r>
      <w:proofErr w:type="spellStart"/>
      <w:r w:rsidRPr="008A653D">
        <w:rPr>
          <w:i/>
          <w:sz w:val="22"/>
          <w:szCs w:val="22"/>
          <w:lang w:val="es-ES"/>
        </w:rPr>
        <w:t>c</w:t>
      </w:r>
      <w:r w:rsidRPr="008A653D">
        <w:rPr>
          <w:i/>
          <w:sz w:val="22"/>
          <w:szCs w:val="22"/>
          <w:vertAlign w:val="subscript"/>
          <w:lang w:val="es-ES"/>
        </w:rPr>
        <w:t>L</w:t>
      </w:r>
      <w:proofErr w:type="spellEnd"/>
      <w:r w:rsidR="00787735" w:rsidRPr="008A653D">
        <w:rPr>
          <w:lang w:val="es-ES"/>
        </w:rPr>
        <w:t xml:space="preserve"> corresponde al espectro discreto del </w:t>
      </w:r>
      <w:r w:rsidR="00ED3754" w:rsidRPr="008A653D">
        <w:rPr>
          <w:lang w:val="es-ES"/>
        </w:rPr>
        <w:t xml:space="preserve">formato de </w:t>
      </w:r>
      <w:r w:rsidR="00787735" w:rsidRPr="008A653D">
        <w:rPr>
          <w:lang w:val="es-ES"/>
        </w:rPr>
        <w:t>pulso. La selección de los mismos es de gran importancia para</w:t>
      </w:r>
      <w:r w:rsidR="00ED3754" w:rsidRPr="008A653D">
        <w:rPr>
          <w:lang w:val="es-ES"/>
        </w:rPr>
        <w:t xml:space="preserve"> obtener un mayor desempeño del sistema. Est</w:t>
      </w:r>
      <w:r w:rsidRPr="008A653D">
        <w:rPr>
          <w:lang w:val="es-ES"/>
        </w:rPr>
        <w:t>a</w:t>
      </w:r>
      <w:r w:rsidR="00ED3754" w:rsidRPr="008A653D">
        <w:rPr>
          <w:lang w:val="es-ES"/>
        </w:rPr>
        <w:t xml:space="preserve"> investigación</w:t>
      </w:r>
      <w:r w:rsidR="00787735" w:rsidRPr="008A653D">
        <w:rPr>
          <w:lang w:val="es-ES"/>
        </w:rPr>
        <w:t xml:space="preserve"> utiliza los coeficientes propuestos en </w:t>
      </w:r>
      <w:sdt>
        <w:sdtPr>
          <w:rPr>
            <w:lang w:val="es-ES"/>
          </w:rPr>
          <w:id w:val="2097126535"/>
          <w:citation/>
        </w:sdtPr>
        <w:sdtEndPr/>
        <w:sdtContent>
          <w:r w:rsidR="00787735" w:rsidRPr="008A653D">
            <w:rPr>
              <w:lang w:val="es-ES"/>
            </w:rPr>
            <w:fldChar w:fldCharType="begin"/>
          </w:r>
          <w:r w:rsidR="00787735" w:rsidRPr="008A653D">
            <w:rPr>
              <w:lang w:val="es-ES_tradnl"/>
            </w:rPr>
            <w:instrText xml:space="preserve"> CITATION Mir031 \l 1046 </w:instrText>
          </w:r>
          <w:r w:rsidR="00787735" w:rsidRPr="008A653D">
            <w:rPr>
              <w:lang w:val="es-ES"/>
            </w:rPr>
            <w:fldChar w:fldCharType="separate"/>
          </w:r>
          <w:r w:rsidR="00C95CA4" w:rsidRPr="008A653D">
            <w:rPr>
              <w:noProof/>
              <w:lang w:val="es-ES_tradnl"/>
            </w:rPr>
            <w:t>[10]</w:t>
          </w:r>
          <w:r w:rsidR="00787735" w:rsidRPr="008A653D">
            <w:rPr>
              <w:lang w:val="es-ES"/>
            </w:rPr>
            <w:fldChar w:fldCharType="end"/>
          </w:r>
        </w:sdtContent>
      </w:sdt>
      <w:r w:rsidR="00C939BF" w:rsidRPr="008A653D">
        <w:rPr>
          <w:lang w:val="es-ES"/>
        </w:rPr>
        <w:t xml:space="preserve">. </w:t>
      </w:r>
    </w:p>
    <w:p w14:paraId="653268AC" w14:textId="77777777" w:rsidR="00787735" w:rsidRPr="008A653D" w:rsidRDefault="00C939BF" w:rsidP="00A46F98">
      <w:pPr>
        <w:pStyle w:val="Text"/>
        <w:ind w:firstLine="204"/>
        <w:rPr>
          <w:sz w:val="22"/>
          <w:szCs w:val="22"/>
          <w:lang w:val="es-ES"/>
        </w:rPr>
      </w:pPr>
      <w:r w:rsidRPr="008A653D">
        <w:rPr>
          <w:lang w:val="es-ES"/>
        </w:rPr>
        <w:t>Alternativamente,</w:t>
      </w:r>
      <w:r w:rsidR="00A46F98" w:rsidRPr="008A653D">
        <w:rPr>
          <w:lang w:val="es-ES"/>
        </w:rPr>
        <w:t xml:space="preserve"> </w:t>
      </w:r>
      <w:r w:rsidR="00A46F98" w:rsidRPr="008A653D">
        <w:rPr>
          <w:b/>
          <w:lang w:val="es-ES"/>
        </w:rPr>
        <w:t>X</w:t>
      </w:r>
      <w:r w:rsidR="00A46F98" w:rsidRPr="008A653D">
        <w:rPr>
          <w:lang w:val="es-ES"/>
        </w:rPr>
        <w:t>[</w:t>
      </w:r>
      <w:r w:rsidR="00A46F98" w:rsidRPr="008A653D">
        <w:rPr>
          <w:i/>
          <w:lang w:val="es-ES"/>
        </w:rPr>
        <w:t>n</w:t>
      </w:r>
      <w:r w:rsidR="00A46F98" w:rsidRPr="008A653D">
        <w:rPr>
          <w:lang w:val="es-ES"/>
        </w:rPr>
        <w:t xml:space="preserve">] </w:t>
      </w:r>
      <w:r w:rsidRPr="008A653D">
        <w:rPr>
          <w:lang w:val="es-ES"/>
        </w:rPr>
        <w:t xml:space="preserve">puede ser </w:t>
      </w:r>
      <w:r w:rsidR="00ED3754" w:rsidRPr="008A653D">
        <w:rPr>
          <w:lang w:val="es-ES"/>
        </w:rPr>
        <w:t>representado</w:t>
      </w:r>
      <w:r w:rsidRPr="008A653D">
        <w:rPr>
          <w:lang w:val="es-ES"/>
        </w:rPr>
        <w:t xml:space="preserve"> de forma matricial como en </w:t>
      </w:r>
      <w:r w:rsidR="001E3B7E" w:rsidRPr="008A653D">
        <w:rPr>
          <w:lang w:val="es-ES"/>
        </w:rPr>
        <w:t xml:space="preserve">la expresión </w:t>
      </w:r>
      <w:r w:rsidRPr="008A653D">
        <w:rPr>
          <w:lang w:val="es-ES"/>
        </w:rPr>
        <w:t>(8)</w:t>
      </w:r>
      <w:r w:rsidR="001E3B7E" w:rsidRPr="008A653D">
        <w:rPr>
          <w:lang w:val="es-ES"/>
        </w:rPr>
        <w:t>, donde</w:t>
      </w:r>
      <w:r w:rsidR="00A46F98" w:rsidRPr="008A653D">
        <w:rPr>
          <w:lang w:val="es-ES"/>
        </w:rPr>
        <w:t xml:space="preserve"> </w:t>
      </w:r>
      <w:r w:rsidR="00A46F98" w:rsidRPr="008A653D">
        <w:rPr>
          <w:i/>
          <w:lang w:val="es-ES"/>
        </w:rPr>
        <w:t>G</w:t>
      </w:r>
      <w:r w:rsidR="00A46F98" w:rsidRPr="008A653D">
        <w:rPr>
          <w:lang w:val="es-ES"/>
        </w:rPr>
        <w:t xml:space="preserve"> = </w:t>
      </w:r>
      <w:proofErr w:type="spellStart"/>
      <w:r w:rsidR="00A46F98" w:rsidRPr="008A653D">
        <w:rPr>
          <w:lang w:val="es-ES"/>
        </w:rPr>
        <w:t>diag</w:t>
      </w:r>
      <w:proofErr w:type="spellEnd"/>
      <w:r w:rsidR="00A46F98" w:rsidRPr="008A653D">
        <w:rPr>
          <w:lang w:val="es-ES"/>
        </w:rPr>
        <w:t xml:space="preserve"> (</w:t>
      </w:r>
      <w:r w:rsidR="00A46F98" w:rsidRPr="008A653D">
        <w:rPr>
          <w:i/>
          <w:lang w:val="es-ES"/>
        </w:rPr>
        <w:t>f</w:t>
      </w:r>
      <w:r w:rsidR="00A46F98" w:rsidRPr="008A653D">
        <w:rPr>
          <w:lang w:val="es-ES"/>
        </w:rPr>
        <w:t>)</w:t>
      </w:r>
      <w:r w:rsidRPr="008A653D">
        <w:rPr>
          <w:lang w:val="es-ES"/>
        </w:rPr>
        <w:t xml:space="preserve"> </w:t>
      </w:r>
      <w:r w:rsidR="00A46F98" w:rsidRPr="008A653D">
        <w:rPr>
          <w:lang w:val="es-ES"/>
        </w:rPr>
        <w:t xml:space="preserve">que representa </w:t>
      </w:r>
      <w:r w:rsidRPr="008A653D">
        <w:rPr>
          <w:sz w:val="22"/>
          <w:szCs w:val="22"/>
          <w:lang w:val="es-ES"/>
        </w:rPr>
        <w:t xml:space="preserve">una matriz </w:t>
      </w:r>
      <w:r w:rsidR="001E3B7E" w:rsidRPr="008A653D">
        <w:rPr>
          <w:sz w:val="22"/>
          <w:szCs w:val="22"/>
          <w:lang w:val="es-ES"/>
        </w:rPr>
        <w:t>identidad</w:t>
      </w:r>
      <w:r w:rsidRPr="008A653D">
        <w:rPr>
          <w:sz w:val="22"/>
          <w:szCs w:val="22"/>
          <w:lang w:val="es-ES"/>
        </w:rPr>
        <w:t xml:space="preserve"> cuya </w:t>
      </w:r>
      <w:r w:rsidR="001D7BC5" w:rsidRPr="008A653D">
        <w:rPr>
          <w:sz w:val="22"/>
          <w:szCs w:val="22"/>
          <w:lang w:val="es-ES"/>
        </w:rPr>
        <w:t xml:space="preserve">diagonal </w:t>
      </w:r>
      <w:r w:rsidRPr="008A653D">
        <w:rPr>
          <w:sz w:val="22"/>
          <w:szCs w:val="22"/>
          <w:lang w:val="es-ES"/>
        </w:rPr>
        <w:t>principal es</w:t>
      </w:r>
      <w:r w:rsidR="00A46F98" w:rsidRPr="008A653D">
        <w:rPr>
          <w:sz w:val="22"/>
          <w:szCs w:val="22"/>
          <w:lang w:val="es-ES"/>
        </w:rPr>
        <w:t>tá</w:t>
      </w:r>
      <w:r w:rsidRPr="008A653D">
        <w:rPr>
          <w:sz w:val="22"/>
          <w:szCs w:val="22"/>
          <w:lang w:val="es-ES"/>
        </w:rPr>
        <w:t xml:space="preserve"> compuesta por el vector</w:t>
      </w:r>
      <w:r w:rsidR="00A46F98" w:rsidRPr="008A653D">
        <w:rPr>
          <w:sz w:val="22"/>
          <w:szCs w:val="22"/>
          <w:lang w:val="es-ES"/>
        </w:rPr>
        <w:t xml:space="preserve"> </w:t>
      </w:r>
      <w:r w:rsidR="00A46F98" w:rsidRPr="008A653D">
        <w:rPr>
          <w:i/>
          <w:sz w:val="22"/>
          <w:szCs w:val="22"/>
          <w:lang w:val="es-ES"/>
        </w:rPr>
        <w:t>f</w:t>
      </w:r>
      <w:r w:rsidR="00A46F98" w:rsidRPr="008A653D">
        <w:rPr>
          <w:sz w:val="22"/>
          <w:szCs w:val="22"/>
          <w:lang w:val="es-ES"/>
        </w:rPr>
        <w:t>:</w:t>
      </w:r>
    </w:p>
    <w:p w14:paraId="59E68000" w14:textId="77777777" w:rsidR="00A46F98" w:rsidRPr="008A653D" w:rsidRDefault="00A46F98" w:rsidP="00A46F98">
      <w:pPr>
        <w:pStyle w:val="MTDisplayEquation"/>
        <w:spacing w:before="120"/>
        <w:rPr>
          <w:lang w:val="es-EC"/>
        </w:rPr>
      </w:pPr>
      <w:r w:rsidRPr="008A653D">
        <w:rPr>
          <w:lang w:val="es-EC"/>
        </w:rPr>
        <w:tab/>
      </w:r>
      <w:r w:rsidR="008A653D" w:rsidRPr="008A653D">
        <w:rPr>
          <w:position w:val="-74"/>
        </w:rPr>
        <w:object w:dxaOrig="3060" w:dyaOrig="1579" w14:anchorId="61B445D7">
          <v:shape id="_x0000_i1037" type="#_x0000_t75" style="width:152.65pt;height:79.5pt" o:ole="">
            <v:imagedata r:id="rId39" o:title=""/>
          </v:shape>
          <o:OLEObject Type="Embed" ProgID="Equation.DSMT4" ShapeID="_x0000_i1037" DrawAspect="Content" ObjectID="_1775558138" r:id="rId40"/>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bookmarkStart w:id="11" w:name="ZEqnNum929213"/>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8</w:instrText>
      </w:r>
      <w:r w:rsidRPr="008A653D">
        <w:fldChar w:fldCharType="end"/>
      </w:r>
      <w:r w:rsidRPr="008A653D">
        <w:rPr>
          <w:lang w:val="es-EC"/>
        </w:rPr>
        <w:instrText>)</w:instrText>
      </w:r>
      <w:bookmarkEnd w:id="11"/>
      <w:r w:rsidRPr="008A653D">
        <w:fldChar w:fldCharType="end"/>
      </w:r>
    </w:p>
    <w:p w14:paraId="7AC960F4" w14:textId="77777777" w:rsidR="00C939BF" w:rsidRPr="008A653D" w:rsidRDefault="005670B6" w:rsidP="00B342AB">
      <w:pPr>
        <w:pStyle w:val="Text"/>
        <w:ind w:firstLine="204"/>
        <w:rPr>
          <w:sz w:val="22"/>
          <w:szCs w:val="22"/>
          <w:lang w:val="es-ES"/>
        </w:rPr>
      </w:pPr>
      <w:r w:rsidRPr="008A653D">
        <w:rPr>
          <w:lang w:val="es-ES"/>
        </w:rPr>
        <w:lastRenderedPageBreak/>
        <w:t>Esto es posible porque</w:t>
      </w:r>
      <w:r w:rsidR="00B342AB" w:rsidRPr="008A653D">
        <w:rPr>
          <w:lang w:val="es-ES"/>
        </w:rPr>
        <w:t xml:space="preserve"> </w:t>
      </w:r>
      <w:r w:rsidR="008A653D" w:rsidRPr="008A653D">
        <w:rPr>
          <w:rFonts w:eastAsia="MS Mincho"/>
          <w:position w:val="-10"/>
          <w:lang w:val="es-ES"/>
        </w:rPr>
        <w:object w:dxaOrig="780" w:dyaOrig="320" w14:anchorId="5BE83586">
          <v:shape id="_x0000_i1038" type="#_x0000_t75" style="width:39.15pt;height:16.15pt" o:ole="">
            <v:imagedata r:id="rId41" o:title=""/>
          </v:shape>
          <o:OLEObject Type="Embed" ProgID="Equation.DSMT4" ShapeID="_x0000_i1038" DrawAspect="Content" ObjectID="_1775558139" r:id="rId42"/>
        </w:object>
      </w:r>
      <w:r w:rsidRPr="008A653D">
        <w:rPr>
          <w:lang w:val="es-ES"/>
        </w:rPr>
        <w:t>puede ser obtenido</w:t>
      </w:r>
      <w:r w:rsidR="00B342AB" w:rsidRPr="008A653D">
        <w:rPr>
          <w:lang w:val="es-ES"/>
        </w:rPr>
        <w:t xml:space="preserve"> al aplicar</w:t>
      </w:r>
      <w:r w:rsidRPr="008A653D">
        <w:rPr>
          <w:lang w:val="es-ES"/>
        </w:rPr>
        <w:t xml:space="preserve"> </w:t>
      </w:r>
      <w:r w:rsidR="00B342AB" w:rsidRPr="008A653D">
        <w:rPr>
          <w:i/>
          <w:lang w:val="es-ES"/>
        </w:rPr>
        <w:t>M</w:t>
      </w:r>
      <w:r w:rsidRPr="008A653D">
        <w:rPr>
          <w:lang w:val="es-ES"/>
        </w:rPr>
        <w:t xml:space="preserve"> productos repetidos de</w:t>
      </w:r>
      <w:r w:rsidR="00B342AB" w:rsidRPr="008A653D">
        <w:rPr>
          <w:lang w:val="es-ES"/>
        </w:rPr>
        <w:t xml:space="preserve"> </w:t>
      </w:r>
      <w:r w:rsidR="008A653D" w:rsidRPr="008A653D">
        <w:rPr>
          <w:rFonts w:eastAsia="MS Mincho"/>
          <w:position w:val="-10"/>
          <w:lang w:val="es-ES"/>
        </w:rPr>
        <w:object w:dxaOrig="660" w:dyaOrig="320" w14:anchorId="765A4F83">
          <v:shape id="_x0000_i1039" type="#_x0000_t75" style="width:32.85pt;height:16.15pt" o:ole="">
            <v:imagedata r:id="rId43" o:title=""/>
          </v:shape>
          <o:OLEObject Type="Embed" ProgID="Equation.DSMT4" ShapeID="_x0000_i1039" DrawAspect="Content" ObjectID="_1775558140" r:id="rId44"/>
        </w:object>
      </w:r>
      <w:r w:rsidR="00CE4560" w:rsidRPr="008A653D">
        <w:rPr>
          <w:sz w:val="22"/>
          <w:szCs w:val="22"/>
          <w:lang w:val="es-ES"/>
        </w:rPr>
        <w:t>,</w:t>
      </w:r>
      <w:r w:rsidR="00AB224D" w:rsidRPr="008A653D">
        <w:rPr>
          <w:sz w:val="22"/>
          <w:szCs w:val="22"/>
          <w:lang w:val="es-ES"/>
        </w:rPr>
        <w:t xml:space="preserve"> </w:t>
      </w:r>
      <w:r w:rsidR="00B342AB" w:rsidRPr="008A653D">
        <w:rPr>
          <w:sz w:val="22"/>
          <w:szCs w:val="22"/>
          <w:lang w:val="es-ES"/>
        </w:rPr>
        <w:t xml:space="preserve">es decir, si </w:t>
      </w:r>
      <w:r w:rsidR="008A653D" w:rsidRPr="008A653D">
        <w:rPr>
          <w:rFonts w:eastAsia="MS Mincho"/>
          <w:position w:val="-10"/>
          <w:lang w:val="es-ES"/>
        </w:rPr>
        <w:object w:dxaOrig="340" w:dyaOrig="320" w14:anchorId="01A93BC5">
          <v:shape id="_x0000_i1040" type="#_x0000_t75" style="width:16.7pt;height:16.15pt" o:ole="">
            <v:imagedata r:id="rId45" o:title=""/>
          </v:shape>
          <o:OLEObject Type="Embed" ProgID="Equation.DSMT4" ShapeID="_x0000_i1040" DrawAspect="Content" ObjectID="_1775558141" r:id="rId46"/>
        </w:object>
      </w:r>
      <w:r w:rsidR="00B342AB" w:rsidRPr="008A653D">
        <w:rPr>
          <w:rFonts w:eastAsia="MS Mincho"/>
          <w:lang w:val="es-ES"/>
        </w:rPr>
        <w:t>es</w:t>
      </w:r>
      <w:r w:rsidR="00CE4560" w:rsidRPr="008A653D">
        <w:rPr>
          <w:sz w:val="22"/>
          <w:szCs w:val="22"/>
          <w:lang w:val="es-ES"/>
        </w:rPr>
        <w:t xml:space="preserve"> </w:t>
      </w:r>
      <w:r w:rsidR="00AB224D" w:rsidRPr="008A653D">
        <w:rPr>
          <w:sz w:val="22"/>
          <w:szCs w:val="22"/>
          <w:lang w:val="es-ES"/>
        </w:rPr>
        <w:t>una matriz de transformada inversa de Fourier Discreta de dimensión</w:t>
      </w:r>
      <w:r w:rsidR="00B342AB" w:rsidRPr="008A653D">
        <w:rPr>
          <w:sz w:val="22"/>
          <w:szCs w:val="22"/>
          <w:lang w:val="es-ES"/>
        </w:rPr>
        <w:t xml:space="preserve"> </w:t>
      </w:r>
      <w:r w:rsidR="00B342AB" w:rsidRPr="008A653D">
        <w:rPr>
          <w:i/>
          <w:lang w:val="es-EC"/>
        </w:rPr>
        <w:t xml:space="preserve">N × M </w:t>
      </w:r>
      <w:r w:rsidR="00CE4560" w:rsidRPr="008A653D">
        <w:rPr>
          <w:sz w:val="22"/>
          <w:szCs w:val="22"/>
          <w:lang w:val="es-ES"/>
        </w:rPr>
        <w:t xml:space="preserve">entonces </w:t>
      </w:r>
      <w:r w:rsidR="00B342AB" w:rsidRPr="008A653D">
        <w:rPr>
          <w:sz w:val="22"/>
          <w:szCs w:val="22"/>
          <w:lang w:val="es-ES"/>
        </w:rPr>
        <w:fldChar w:fldCharType="begin"/>
      </w:r>
      <w:r w:rsidR="00B342AB" w:rsidRPr="008A653D">
        <w:rPr>
          <w:sz w:val="22"/>
          <w:szCs w:val="22"/>
          <w:lang w:val="es-ES"/>
        </w:rPr>
        <w:instrText xml:space="preserve"> GOTOBUTTON ZEqnNum929213  \* MERGEFORMAT </w:instrText>
      </w:r>
      <w:r w:rsidR="00B342AB" w:rsidRPr="008A653D">
        <w:rPr>
          <w:sz w:val="22"/>
          <w:szCs w:val="22"/>
          <w:lang w:val="es-ES"/>
        </w:rPr>
        <w:fldChar w:fldCharType="begin"/>
      </w:r>
      <w:r w:rsidR="00B342AB" w:rsidRPr="008A653D">
        <w:rPr>
          <w:sz w:val="22"/>
          <w:szCs w:val="22"/>
          <w:lang w:val="es-ES"/>
        </w:rPr>
        <w:instrText xml:space="preserve"> REF ZEqnNum929213 \* Charformat \! \* MERGEFORMAT </w:instrText>
      </w:r>
      <w:r w:rsidR="00B342AB" w:rsidRPr="008A653D">
        <w:rPr>
          <w:sz w:val="22"/>
          <w:szCs w:val="22"/>
          <w:lang w:val="es-ES"/>
        </w:rPr>
        <w:fldChar w:fldCharType="separate"/>
      </w:r>
      <w:r w:rsidR="00BA3D33" w:rsidRPr="00BA3D33">
        <w:rPr>
          <w:sz w:val="22"/>
          <w:szCs w:val="22"/>
          <w:lang w:val="es-ES"/>
        </w:rPr>
        <w:instrText>(8)</w:instrText>
      </w:r>
      <w:r w:rsidR="00B342AB" w:rsidRPr="008A653D">
        <w:rPr>
          <w:sz w:val="22"/>
          <w:szCs w:val="22"/>
          <w:lang w:val="es-ES"/>
        </w:rPr>
        <w:fldChar w:fldCharType="end"/>
      </w:r>
      <w:r w:rsidR="00B342AB" w:rsidRPr="008A653D">
        <w:rPr>
          <w:sz w:val="22"/>
          <w:szCs w:val="22"/>
          <w:lang w:val="es-ES"/>
        </w:rPr>
        <w:fldChar w:fldCharType="end"/>
      </w:r>
      <w:r w:rsidR="00CE4560" w:rsidRPr="008A653D">
        <w:rPr>
          <w:sz w:val="22"/>
          <w:szCs w:val="22"/>
          <w:lang w:val="es-ES"/>
        </w:rPr>
        <w:t xml:space="preserve"> puede ser </w:t>
      </w:r>
      <w:r w:rsidR="008754FA" w:rsidRPr="008A653D">
        <w:rPr>
          <w:sz w:val="22"/>
          <w:szCs w:val="22"/>
          <w:lang w:val="es-ES"/>
        </w:rPr>
        <w:t>expresada</w:t>
      </w:r>
      <w:r w:rsidR="00CE4560" w:rsidRPr="008A653D">
        <w:rPr>
          <w:sz w:val="22"/>
          <w:szCs w:val="22"/>
          <w:lang w:val="es-ES"/>
        </w:rPr>
        <w:t xml:space="preserve"> como:</w:t>
      </w:r>
    </w:p>
    <w:p w14:paraId="1A99727E" w14:textId="77777777" w:rsidR="00B342AB" w:rsidRPr="008A653D" w:rsidRDefault="00B342AB" w:rsidP="00B342AB">
      <w:pPr>
        <w:pStyle w:val="MTDisplayEquation"/>
        <w:spacing w:before="120"/>
        <w:rPr>
          <w:lang w:val="es-EC"/>
        </w:rPr>
      </w:pPr>
      <w:r w:rsidRPr="008A653D">
        <w:rPr>
          <w:lang w:val="es-EC"/>
        </w:rPr>
        <w:tab/>
      </w:r>
      <w:r w:rsidR="008A653D" w:rsidRPr="008A653D">
        <w:rPr>
          <w:position w:val="-10"/>
        </w:rPr>
        <w:object w:dxaOrig="1160" w:dyaOrig="279" w14:anchorId="5466ACB0">
          <v:shape id="_x0000_i1041" type="#_x0000_t75" style="width:57.6pt;height:14.4pt" o:ole="">
            <v:imagedata r:id="rId47" o:title=""/>
          </v:shape>
          <o:OLEObject Type="Embed" ProgID="Equation.DSMT4" ShapeID="_x0000_i1041" DrawAspect="Content" ObjectID="_1775558142" r:id="rId48"/>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bookmarkStart w:id="12" w:name="ZEqnNum805438"/>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9</w:instrText>
      </w:r>
      <w:r w:rsidRPr="008A653D">
        <w:fldChar w:fldCharType="end"/>
      </w:r>
      <w:r w:rsidRPr="008A653D">
        <w:rPr>
          <w:lang w:val="es-EC"/>
        </w:rPr>
        <w:instrText>)</w:instrText>
      </w:r>
      <w:bookmarkEnd w:id="12"/>
      <w:r w:rsidRPr="008A653D">
        <w:fldChar w:fldCharType="end"/>
      </w:r>
    </w:p>
    <w:p w14:paraId="0BCA1D60" w14:textId="77777777" w:rsidR="00CE4560" w:rsidRPr="008A653D" w:rsidRDefault="00B342AB" w:rsidP="005670B6">
      <w:pPr>
        <w:pStyle w:val="Text"/>
        <w:ind w:firstLine="0"/>
        <w:rPr>
          <w:lang w:val="es-ES"/>
        </w:rPr>
      </w:pPr>
      <w:proofErr w:type="gramStart"/>
      <w:r w:rsidRPr="008A653D">
        <w:rPr>
          <w:lang w:val="es-ES"/>
        </w:rPr>
        <w:t>d</w:t>
      </w:r>
      <w:r w:rsidR="00CE4560" w:rsidRPr="008A653D">
        <w:rPr>
          <w:lang w:val="es-ES"/>
        </w:rPr>
        <w:t>onde</w:t>
      </w:r>
      <w:proofErr w:type="gramEnd"/>
      <w:r w:rsidRPr="008A653D">
        <w:rPr>
          <w:lang w:val="es-ES"/>
        </w:rPr>
        <w:t xml:space="preserve"> </w:t>
      </w:r>
      <w:r w:rsidRPr="008A653D">
        <w:rPr>
          <w:i/>
          <w:lang w:val="es-ES"/>
        </w:rPr>
        <w:t>I</w:t>
      </w:r>
      <w:r w:rsidRPr="008A653D">
        <w:rPr>
          <w:i/>
          <w:vertAlign w:val="subscript"/>
          <w:lang w:val="es-ES"/>
        </w:rPr>
        <w:t>N</w:t>
      </w:r>
      <w:r w:rsidR="00CE4560" w:rsidRPr="008A653D">
        <w:rPr>
          <w:sz w:val="22"/>
          <w:szCs w:val="22"/>
          <w:lang w:val="es-ES"/>
        </w:rPr>
        <w:t xml:space="preserve"> </w:t>
      </w:r>
      <w:r w:rsidR="00CE4560" w:rsidRPr="008A653D">
        <w:rPr>
          <w:lang w:val="es-ES"/>
        </w:rPr>
        <w:t xml:space="preserve">representa una matriz </w:t>
      </w:r>
      <w:r w:rsidR="00AB224D" w:rsidRPr="008A653D">
        <w:rPr>
          <w:lang w:val="es-ES"/>
        </w:rPr>
        <w:t xml:space="preserve">identidad </w:t>
      </w:r>
      <w:r w:rsidR="00CE4560" w:rsidRPr="008A653D">
        <w:rPr>
          <w:lang w:val="es-ES"/>
        </w:rPr>
        <w:t xml:space="preserve">de </w:t>
      </w:r>
      <w:r w:rsidR="00AB224D" w:rsidRPr="008A653D">
        <w:rPr>
          <w:lang w:val="es-ES"/>
        </w:rPr>
        <w:t>dimensión</w:t>
      </w:r>
      <w:r w:rsidRPr="008A653D">
        <w:rPr>
          <w:lang w:val="es-ES"/>
        </w:rPr>
        <w:t xml:space="preserve"> </w:t>
      </w:r>
      <w:r w:rsidRPr="008A653D">
        <w:rPr>
          <w:i/>
          <w:lang w:val="es-EC"/>
        </w:rPr>
        <w:t>N × M</w:t>
      </w:r>
      <w:r w:rsidR="00CE4560" w:rsidRPr="008A653D">
        <w:rPr>
          <w:lang w:val="es-ES"/>
        </w:rPr>
        <w:t xml:space="preserve"> y la matriz</w:t>
      </w:r>
      <w:r w:rsidRPr="008A653D">
        <w:rPr>
          <w:lang w:val="es-ES"/>
        </w:rPr>
        <w:t xml:space="preserve"> </w:t>
      </w:r>
      <w:r w:rsidRPr="008A653D">
        <w:rPr>
          <w:b/>
          <w:lang w:val="es-ES"/>
        </w:rPr>
        <w:t>Z</w:t>
      </w:r>
      <w:r w:rsidR="00CE4560" w:rsidRPr="008A653D">
        <w:rPr>
          <w:lang w:val="es-ES"/>
        </w:rPr>
        <w:t xml:space="preserve"> </w:t>
      </w:r>
      <w:r w:rsidR="00702B38" w:rsidRPr="008A653D">
        <w:rPr>
          <w:lang w:val="es-ES"/>
        </w:rPr>
        <w:t>de dimensión</w:t>
      </w:r>
      <w:r w:rsidRPr="008A653D">
        <w:rPr>
          <w:lang w:val="es-ES"/>
        </w:rPr>
        <w:t xml:space="preserve"> </w:t>
      </w:r>
      <w:r w:rsidRPr="008A653D">
        <w:rPr>
          <w:i/>
          <w:lang w:val="es-ES"/>
        </w:rPr>
        <w:t>M</w:t>
      </w:r>
      <w:r w:rsidRPr="008A653D">
        <w:rPr>
          <w:i/>
          <w:lang w:val="es-EC"/>
        </w:rPr>
        <w:t>N × N</w:t>
      </w:r>
      <w:r w:rsidR="00702B38" w:rsidRPr="008A653D">
        <w:rPr>
          <w:lang w:val="es-ES"/>
        </w:rPr>
        <w:t xml:space="preserve"> </w:t>
      </w:r>
      <w:r w:rsidR="00CE4560" w:rsidRPr="008A653D">
        <w:rPr>
          <w:lang w:val="es-ES"/>
        </w:rPr>
        <w:t>es</w:t>
      </w:r>
      <w:r w:rsidRPr="008A653D">
        <w:rPr>
          <w:lang w:val="es-ES"/>
        </w:rPr>
        <w:t>tá</w:t>
      </w:r>
      <w:r w:rsidR="00CE4560" w:rsidRPr="008A653D">
        <w:rPr>
          <w:lang w:val="es-ES"/>
        </w:rPr>
        <w:t xml:space="preserve"> dada por</w:t>
      </w:r>
      <w:r w:rsidR="006C6EE1" w:rsidRPr="008A653D">
        <w:rPr>
          <w:lang w:val="es-ES"/>
        </w:rPr>
        <w:t xml:space="preserve"> </w:t>
      </w:r>
    </w:p>
    <w:p w14:paraId="63D597EE" w14:textId="77777777" w:rsidR="00B342AB" w:rsidRPr="008A653D" w:rsidRDefault="00B342AB" w:rsidP="00B342AB">
      <w:pPr>
        <w:pStyle w:val="MTDisplayEquation"/>
        <w:spacing w:before="120"/>
        <w:rPr>
          <w:lang w:val="es-EC"/>
        </w:rPr>
      </w:pPr>
      <w:r w:rsidRPr="008A653D">
        <w:rPr>
          <w:lang w:val="es-EC"/>
        </w:rPr>
        <w:tab/>
      </w:r>
      <w:r w:rsidR="008A653D" w:rsidRPr="008A653D">
        <w:rPr>
          <w:position w:val="-10"/>
        </w:rPr>
        <w:object w:dxaOrig="960" w:dyaOrig="320" w14:anchorId="01FBB7A8">
          <v:shape id="_x0000_i1042" type="#_x0000_t75" style="width:47.8pt;height:16.15pt" o:ole="">
            <v:imagedata r:id="rId49" o:title=""/>
          </v:shape>
          <o:OLEObject Type="Embed" ProgID="Equation.DSMT4" ShapeID="_x0000_i1042" DrawAspect="Content" ObjectID="_1775558143" r:id="rId50"/>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10</w:instrText>
      </w:r>
      <w:r w:rsidRPr="008A653D">
        <w:fldChar w:fldCharType="end"/>
      </w:r>
      <w:r w:rsidRPr="008A653D">
        <w:rPr>
          <w:lang w:val="es-EC"/>
        </w:rPr>
        <w:instrText>)</w:instrText>
      </w:r>
      <w:r w:rsidRPr="008A653D">
        <w:fldChar w:fldCharType="end"/>
      </w:r>
    </w:p>
    <w:p w14:paraId="14327E2C" w14:textId="77777777" w:rsidR="006C6EE1" w:rsidRPr="008A653D" w:rsidRDefault="00B342AB" w:rsidP="00B342AB">
      <w:pPr>
        <w:pStyle w:val="Text"/>
        <w:ind w:firstLine="204"/>
        <w:rPr>
          <w:lang w:val="es-ES"/>
        </w:rPr>
      </w:pPr>
      <w:r w:rsidRPr="008A653D">
        <w:rPr>
          <w:lang w:val="es-ES"/>
        </w:rPr>
        <w:t xml:space="preserve">Para </w:t>
      </w:r>
      <w:r w:rsidR="00A172B9" w:rsidRPr="008A653D">
        <w:rPr>
          <w:position w:val="-12"/>
          <w:lang w:val="es-ES"/>
        </w:rPr>
        <w:object w:dxaOrig="2340" w:dyaOrig="380" w14:anchorId="30C14D32">
          <v:shape id="_x0000_i1043" type="#_x0000_t75" style="width:117.5pt;height:18.45pt" o:ole="">
            <v:imagedata r:id="rId51" o:title=""/>
          </v:shape>
          <o:OLEObject Type="Embed" ProgID="Equation.DSMT4" ShapeID="_x0000_i1043" DrawAspect="Content" ObjectID="_1775558144" r:id="rId52"/>
        </w:object>
      </w:r>
      <w:r w:rsidRPr="008A653D">
        <w:rPr>
          <w:lang w:val="es-ES"/>
        </w:rPr>
        <w:t xml:space="preserve"> </w:t>
      </w:r>
      <w:r w:rsidR="00702B38" w:rsidRPr="008A653D">
        <w:rPr>
          <w:lang w:val="es-ES"/>
        </w:rPr>
        <w:t>y de dimensión</w:t>
      </w:r>
      <w:r w:rsidRPr="008A653D">
        <w:rPr>
          <w:lang w:val="es-ES"/>
        </w:rPr>
        <w:t xml:space="preserve"> </w:t>
      </w:r>
      <w:r w:rsidRPr="008A653D">
        <w:rPr>
          <w:i/>
          <w:lang w:val="es-ES"/>
        </w:rPr>
        <w:t>M</w:t>
      </w:r>
      <w:r w:rsidRPr="008A653D">
        <w:rPr>
          <w:i/>
          <w:lang w:val="es-EC"/>
        </w:rPr>
        <w:t>N × N</w:t>
      </w:r>
      <w:r w:rsidR="00702B38" w:rsidRPr="008A653D">
        <w:rPr>
          <w:lang w:val="es-ES"/>
        </w:rPr>
        <w:t>,</w:t>
      </w:r>
      <w:r w:rsidRPr="008A653D">
        <w:rPr>
          <w:lang w:val="es-ES"/>
        </w:rPr>
        <w:t xml:space="preserve"> </w:t>
      </w:r>
      <w:r w:rsidRPr="008A653D">
        <w:rPr>
          <w:lang w:val="es-ES"/>
        </w:rPr>
        <w:fldChar w:fldCharType="begin"/>
      </w:r>
      <w:r w:rsidRPr="008A653D">
        <w:rPr>
          <w:lang w:val="es-ES"/>
        </w:rPr>
        <w:instrText xml:space="preserve"> GOTOBUTTON ZEqnNum980805  \* MERGEFORMAT </w:instrText>
      </w:r>
      <w:r w:rsidRPr="008A653D">
        <w:rPr>
          <w:lang w:val="es-ES"/>
        </w:rPr>
        <w:fldChar w:fldCharType="begin"/>
      </w:r>
      <w:r w:rsidRPr="008A653D">
        <w:rPr>
          <w:lang w:val="es-ES"/>
        </w:rPr>
        <w:instrText xml:space="preserve"> REF ZEqnNum980805 \* Charformat \! \* MERGEFORMAT </w:instrText>
      </w:r>
      <w:r w:rsidRPr="008A653D">
        <w:rPr>
          <w:lang w:val="es-ES"/>
        </w:rPr>
        <w:fldChar w:fldCharType="separate"/>
      </w:r>
      <w:r w:rsidR="00BA3D33" w:rsidRPr="00BA3D33">
        <w:rPr>
          <w:lang w:val="es-ES"/>
        </w:rPr>
        <w:instrText>(7)</w:instrText>
      </w:r>
      <w:r w:rsidRPr="008A653D">
        <w:rPr>
          <w:lang w:val="es-ES"/>
        </w:rPr>
        <w:fldChar w:fldCharType="end"/>
      </w:r>
      <w:r w:rsidRPr="008A653D">
        <w:rPr>
          <w:lang w:val="es-ES"/>
        </w:rPr>
        <w:fldChar w:fldCharType="end"/>
      </w:r>
      <w:r w:rsidRPr="008A653D">
        <w:rPr>
          <w:lang w:val="es-ES"/>
        </w:rPr>
        <w:t xml:space="preserve"> se puede expresar de manera alternativa como:</w:t>
      </w:r>
      <w:r w:rsidR="006C6EE1" w:rsidRPr="008A653D">
        <w:rPr>
          <w:lang w:val="es-ES"/>
        </w:rPr>
        <w:t xml:space="preserve"> </w:t>
      </w:r>
    </w:p>
    <w:p w14:paraId="701F295C" w14:textId="77777777" w:rsidR="00B342AB" w:rsidRPr="008A653D" w:rsidRDefault="00B342AB" w:rsidP="00B342AB">
      <w:pPr>
        <w:pStyle w:val="MTDisplayEquation"/>
        <w:spacing w:before="120"/>
        <w:rPr>
          <w:lang w:val="es-EC"/>
        </w:rPr>
      </w:pPr>
      <w:r w:rsidRPr="008A653D">
        <w:rPr>
          <w:lang w:val="es-EC"/>
        </w:rPr>
        <w:tab/>
      </w:r>
      <w:r w:rsidR="00A172B9" w:rsidRPr="008A653D">
        <w:rPr>
          <w:position w:val="-24"/>
        </w:rPr>
        <w:object w:dxaOrig="1420" w:dyaOrig="580" w14:anchorId="02BB549B">
          <v:shape id="_x0000_i1044" type="#_x0000_t75" style="width:71.4pt;height:29.4pt" o:ole="">
            <v:imagedata r:id="rId53" o:title=""/>
          </v:shape>
          <o:OLEObject Type="Embed" ProgID="Equation.DSMT4" ShapeID="_x0000_i1044" DrawAspect="Content" ObjectID="_1775558145" r:id="rId54"/>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bookmarkStart w:id="13" w:name="ZEqnNum403452"/>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11</w:instrText>
      </w:r>
      <w:r w:rsidRPr="008A653D">
        <w:fldChar w:fldCharType="end"/>
      </w:r>
      <w:r w:rsidRPr="008A653D">
        <w:rPr>
          <w:lang w:val="es-EC"/>
        </w:rPr>
        <w:instrText>)</w:instrText>
      </w:r>
      <w:bookmarkEnd w:id="13"/>
      <w:r w:rsidRPr="008A653D">
        <w:fldChar w:fldCharType="end"/>
      </w:r>
    </w:p>
    <w:p w14:paraId="7682A448" w14:textId="77777777" w:rsidR="006C6EE1" w:rsidRPr="008A653D" w:rsidRDefault="0078361F" w:rsidP="005670B6">
      <w:pPr>
        <w:pStyle w:val="Text"/>
        <w:ind w:firstLine="0"/>
        <w:rPr>
          <w:lang w:val="es-ES"/>
        </w:rPr>
      </w:pPr>
      <w:proofErr w:type="gramStart"/>
      <w:r w:rsidRPr="008A653D">
        <w:rPr>
          <w:lang w:val="es-ES"/>
        </w:rPr>
        <w:t>donde</w:t>
      </w:r>
      <w:proofErr w:type="gramEnd"/>
      <w:r w:rsidRPr="008A653D">
        <w:rPr>
          <w:lang w:val="es-ES"/>
        </w:rPr>
        <w:t xml:space="preserve"> la matriz</w:t>
      </w:r>
      <w:r w:rsidR="00987E6D" w:rsidRPr="008A653D">
        <w:rPr>
          <w:lang w:val="es-ES"/>
        </w:rPr>
        <w:t xml:space="preserve"> </w:t>
      </w:r>
      <w:proofErr w:type="spellStart"/>
      <w:r w:rsidR="00987E6D" w:rsidRPr="008A653D">
        <w:rPr>
          <w:b/>
          <w:lang w:val="es-ES"/>
        </w:rPr>
        <w:t>C</w:t>
      </w:r>
      <w:r w:rsidR="00987E6D" w:rsidRPr="008A653D">
        <w:rPr>
          <w:i/>
          <w:vertAlign w:val="subscript"/>
          <w:lang w:val="es-ES"/>
        </w:rPr>
        <w:t>nN</w:t>
      </w:r>
      <w:proofErr w:type="spellEnd"/>
      <w:r w:rsidRPr="008A653D">
        <w:rPr>
          <w:lang w:val="es-ES"/>
        </w:rPr>
        <w:t xml:space="preserve"> es tal que su multiplicación por un vector de dimensión</w:t>
      </w:r>
      <w:r w:rsidR="00987E6D" w:rsidRPr="008A653D">
        <w:rPr>
          <w:lang w:val="es-ES"/>
        </w:rPr>
        <w:t xml:space="preserve"> </w:t>
      </w:r>
      <w:r w:rsidR="00987E6D" w:rsidRPr="008A653D">
        <w:rPr>
          <w:i/>
          <w:lang w:val="es-ES"/>
        </w:rPr>
        <w:t>N</w:t>
      </w:r>
      <w:r w:rsidRPr="008A653D">
        <w:rPr>
          <w:lang w:val="es-ES"/>
        </w:rPr>
        <w:t xml:space="preserve"> es equivalente a realizar una operación de desplazamiento circular de periodo</w:t>
      </w:r>
      <w:r w:rsidR="00987E6D" w:rsidRPr="008A653D">
        <w:rPr>
          <w:lang w:val="es-ES"/>
        </w:rPr>
        <w:t xml:space="preserve"> </w:t>
      </w:r>
      <w:proofErr w:type="spellStart"/>
      <w:r w:rsidR="00987E6D" w:rsidRPr="008A653D">
        <w:rPr>
          <w:i/>
          <w:lang w:val="es-ES"/>
        </w:rPr>
        <w:t>nN</w:t>
      </w:r>
      <w:proofErr w:type="spellEnd"/>
      <w:r w:rsidRPr="008A653D">
        <w:rPr>
          <w:lang w:val="es-ES"/>
        </w:rPr>
        <w:t xml:space="preserve"> en ese vector. Entonces </w:t>
      </w:r>
      <w:r w:rsidR="00987E6D" w:rsidRPr="008A653D">
        <w:rPr>
          <w:lang w:val="es-ES"/>
        </w:rPr>
        <w:fldChar w:fldCharType="begin"/>
      </w:r>
      <w:r w:rsidR="00987E6D" w:rsidRPr="008A653D">
        <w:rPr>
          <w:lang w:val="es-ES"/>
        </w:rPr>
        <w:instrText xml:space="preserve"> GOTOBUTTON ZEqnNum403452  \* MERGEFORMAT </w:instrText>
      </w:r>
      <w:r w:rsidR="00987E6D" w:rsidRPr="008A653D">
        <w:rPr>
          <w:lang w:val="es-ES"/>
        </w:rPr>
        <w:fldChar w:fldCharType="begin"/>
      </w:r>
      <w:r w:rsidR="00987E6D" w:rsidRPr="008A653D">
        <w:rPr>
          <w:lang w:val="es-ES"/>
        </w:rPr>
        <w:instrText xml:space="preserve"> REF ZEqnNum403452 \* Charformat \! \* MERGEFORMAT </w:instrText>
      </w:r>
      <w:r w:rsidR="00987E6D" w:rsidRPr="008A653D">
        <w:rPr>
          <w:lang w:val="es-ES"/>
        </w:rPr>
        <w:fldChar w:fldCharType="separate"/>
      </w:r>
      <w:r w:rsidR="00BA3D33" w:rsidRPr="00BA3D33">
        <w:rPr>
          <w:lang w:val="es-ES"/>
        </w:rPr>
        <w:instrText>(11)</w:instrText>
      </w:r>
      <w:r w:rsidR="00987E6D" w:rsidRPr="008A653D">
        <w:rPr>
          <w:lang w:val="es-ES"/>
        </w:rPr>
        <w:fldChar w:fldCharType="end"/>
      </w:r>
      <w:r w:rsidR="00987E6D" w:rsidRPr="008A653D">
        <w:rPr>
          <w:lang w:val="es-ES"/>
        </w:rPr>
        <w:fldChar w:fldCharType="end"/>
      </w:r>
      <w:r w:rsidRPr="008A653D">
        <w:rPr>
          <w:lang w:val="es-ES"/>
        </w:rPr>
        <w:t xml:space="preserve"> se reescribe en forma matricial y </w:t>
      </w:r>
      <w:r w:rsidR="00987E6D" w:rsidRPr="008A653D">
        <w:rPr>
          <w:lang w:val="es-ES"/>
        </w:rPr>
        <w:t xml:space="preserve">al considerar </w:t>
      </w:r>
      <w:r w:rsidR="00987E6D" w:rsidRPr="008A653D">
        <w:rPr>
          <w:lang w:val="es-ES"/>
        </w:rPr>
        <w:fldChar w:fldCharType="begin"/>
      </w:r>
      <w:r w:rsidR="00987E6D" w:rsidRPr="008A653D">
        <w:rPr>
          <w:lang w:val="es-ES"/>
        </w:rPr>
        <w:instrText xml:space="preserve"> GOTOBUTTON ZEqnNum805438  \* MERGEFORMAT </w:instrText>
      </w:r>
      <w:r w:rsidR="00987E6D" w:rsidRPr="008A653D">
        <w:rPr>
          <w:lang w:val="es-ES"/>
        </w:rPr>
        <w:fldChar w:fldCharType="begin"/>
      </w:r>
      <w:r w:rsidR="00987E6D" w:rsidRPr="008A653D">
        <w:rPr>
          <w:lang w:val="es-ES"/>
        </w:rPr>
        <w:instrText xml:space="preserve"> REF ZEqnNum805438 \* Charformat \! \* MERGEFORMAT </w:instrText>
      </w:r>
      <w:r w:rsidR="00987E6D" w:rsidRPr="008A653D">
        <w:rPr>
          <w:lang w:val="es-ES"/>
        </w:rPr>
        <w:fldChar w:fldCharType="separate"/>
      </w:r>
      <w:r w:rsidR="00BA3D33" w:rsidRPr="00BA3D33">
        <w:rPr>
          <w:lang w:val="es-ES"/>
        </w:rPr>
        <w:instrText>(9)</w:instrText>
      </w:r>
      <w:r w:rsidR="00987E6D" w:rsidRPr="008A653D">
        <w:rPr>
          <w:lang w:val="es-ES"/>
        </w:rPr>
        <w:fldChar w:fldCharType="end"/>
      </w:r>
      <w:r w:rsidR="00987E6D" w:rsidRPr="008A653D">
        <w:rPr>
          <w:lang w:val="es-ES"/>
        </w:rPr>
        <w:fldChar w:fldCharType="end"/>
      </w:r>
      <w:r w:rsidR="00987E6D" w:rsidRPr="008A653D">
        <w:rPr>
          <w:lang w:val="es-ES"/>
        </w:rPr>
        <w:t xml:space="preserve">, de la misma forma que en </w:t>
      </w:r>
      <w:sdt>
        <w:sdtPr>
          <w:rPr>
            <w:lang w:val="es-ES"/>
          </w:rPr>
          <w:id w:val="-1789037176"/>
          <w:citation/>
        </w:sdtPr>
        <w:sdtEndPr/>
        <w:sdtContent>
          <w:r w:rsidR="0011573D" w:rsidRPr="008A653D">
            <w:rPr>
              <w:lang w:val="es-ES"/>
            </w:rPr>
            <w:fldChar w:fldCharType="begin"/>
          </w:r>
          <w:r w:rsidR="0011573D" w:rsidRPr="008A653D">
            <w:rPr>
              <w:lang w:val="es-ES_tradnl"/>
            </w:rPr>
            <w:instrText xml:space="preserve"> CITATION May171 \l 1046 </w:instrText>
          </w:r>
          <w:r w:rsidR="0011573D" w:rsidRPr="008A653D">
            <w:rPr>
              <w:lang w:val="es-ES"/>
            </w:rPr>
            <w:fldChar w:fldCharType="separate"/>
          </w:r>
          <w:r w:rsidR="00C95CA4" w:rsidRPr="008A653D">
            <w:rPr>
              <w:noProof/>
              <w:lang w:val="es-ES_tradnl"/>
            </w:rPr>
            <w:t>[11]</w:t>
          </w:r>
          <w:r w:rsidR="0011573D" w:rsidRPr="008A653D">
            <w:rPr>
              <w:lang w:val="es-ES"/>
            </w:rPr>
            <w:fldChar w:fldCharType="end"/>
          </w:r>
        </w:sdtContent>
      </w:sdt>
      <w:r w:rsidR="0011573D" w:rsidRPr="008A653D">
        <w:rPr>
          <w:lang w:val="es-ES"/>
        </w:rPr>
        <w:t>,</w:t>
      </w:r>
      <w:r w:rsidRPr="008A653D">
        <w:rPr>
          <w:lang w:val="es-ES"/>
        </w:rPr>
        <w:t xml:space="preserve"> </w:t>
      </w:r>
      <w:r w:rsidR="00987E6D" w:rsidRPr="008A653D">
        <w:rPr>
          <w:lang w:val="es-ES"/>
        </w:rPr>
        <w:t>se tiene que:</w:t>
      </w:r>
    </w:p>
    <w:p w14:paraId="0CE553B9" w14:textId="77777777" w:rsidR="00447F93" w:rsidRPr="008A653D" w:rsidRDefault="00447F93" w:rsidP="00447F93">
      <w:pPr>
        <w:pStyle w:val="MTDisplayEquation"/>
        <w:spacing w:before="120"/>
        <w:rPr>
          <w:lang w:val="es-EC"/>
        </w:rPr>
      </w:pPr>
      <w:r w:rsidRPr="008A653D">
        <w:rPr>
          <w:lang w:val="es-EC"/>
        </w:rPr>
        <w:tab/>
      </w:r>
      <w:r w:rsidR="00A172B9" w:rsidRPr="008A653D">
        <w:rPr>
          <w:position w:val="-72"/>
        </w:rPr>
        <w:object w:dxaOrig="3200" w:dyaOrig="1540" w14:anchorId="67A975D4">
          <v:shape id="_x0000_i1045" type="#_x0000_t75" style="width:160.15pt;height:77.75pt" o:ole="">
            <v:imagedata r:id="rId55" o:title=""/>
          </v:shape>
          <o:OLEObject Type="Embed" ProgID="Equation.DSMT4" ShapeID="_x0000_i1045" DrawAspect="Content" ObjectID="_1775558146" r:id="rId56"/>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12</w:instrText>
      </w:r>
      <w:r w:rsidRPr="008A653D">
        <w:fldChar w:fldCharType="end"/>
      </w:r>
      <w:r w:rsidRPr="008A653D">
        <w:rPr>
          <w:lang w:val="es-EC"/>
        </w:rPr>
        <w:instrText>)</w:instrText>
      </w:r>
      <w:r w:rsidRPr="008A653D">
        <w:fldChar w:fldCharType="end"/>
      </w:r>
    </w:p>
    <w:p w14:paraId="54C99388" w14:textId="77777777" w:rsidR="00FC6BFE" w:rsidRPr="008A653D" w:rsidRDefault="00447F93" w:rsidP="0078361F">
      <w:pPr>
        <w:pStyle w:val="Text"/>
        <w:ind w:firstLine="0"/>
        <w:rPr>
          <w:lang w:val="es-ES"/>
        </w:rPr>
      </w:pPr>
      <w:proofErr w:type="gramStart"/>
      <w:r w:rsidRPr="008A653D">
        <w:rPr>
          <w:lang w:val="es-ES"/>
        </w:rPr>
        <w:t>d</w:t>
      </w:r>
      <w:r w:rsidR="007D2002" w:rsidRPr="008A653D">
        <w:rPr>
          <w:lang w:val="es-ES"/>
        </w:rPr>
        <w:t>onde</w:t>
      </w:r>
      <w:proofErr w:type="gramEnd"/>
      <w:r w:rsidR="00A172B9" w:rsidRPr="008A653D">
        <w:rPr>
          <w:position w:val="-14"/>
          <w:lang w:val="es-ES"/>
        </w:rPr>
        <w:object w:dxaOrig="2200" w:dyaOrig="380" w14:anchorId="6B1A36B5">
          <v:shape id="_x0000_i1046" type="#_x0000_t75" style="width:110.6pt;height:18.45pt" o:ole="">
            <v:imagedata r:id="rId57" o:title=""/>
          </v:shape>
          <o:OLEObject Type="Embed" ProgID="Equation.DSMT4" ShapeID="_x0000_i1046" DrawAspect="Content" ObjectID="_1775558147" r:id="rId58"/>
        </w:object>
      </w:r>
      <w:r w:rsidRPr="008A653D">
        <w:rPr>
          <w:lang w:val="es-ES"/>
        </w:rPr>
        <w:t xml:space="preserve">, </w:t>
      </w:r>
      <w:r w:rsidR="00A172B9" w:rsidRPr="008A653D">
        <w:rPr>
          <w:position w:val="-12"/>
          <w:lang w:val="es-EC"/>
        </w:rPr>
        <w:object w:dxaOrig="1980" w:dyaOrig="380" w14:anchorId="67B1B5C9">
          <v:shape id="_x0000_i1047" type="#_x0000_t75" style="width:99.05pt;height:18.45pt" o:ole="">
            <v:imagedata r:id="rId59" o:title=""/>
          </v:shape>
          <o:OLEObject Type="Embed" ProgID="Equation.DSMT4" ShapeID="_x0000_i1047" DrawAspect="Content" ObjectID="_1775558148" r:id="rId60"/>
        </w:object>
      </w:r>
      <w:r w:rsidRPr="008A653D">
        <w:rPr>
          <w:lang w:val="es-EC"/>
        </w:rPr>
        <w:t xml:space="preserve"> y</w:t>
      </w:r>
      <w:r w:rsidRPr="008A653D">
        <w:rPr>
          <w:lang w:val="es-ES"/>
        </w:rPr>
        <w:t xml:space="preserve"> </w:t>
      </w:r>
      <w:r w:rsidR="00E20434" w:rsidRPr="008A653D">
        <w:rPr>
          <w:lang w:val="es-ES_tradnl"/>
        </w:rPr>
        <w:t>el vector resultante</w:t>
      </w:r>
      <w:r w:rsidRPr="008A653D">
        <w:rPr>
          <w:lang w:val="es-ES_tradnl"/>
        </w:rPr>
        <w:t xml:space="preserve"> </w:t>
      </w:r>
      <w:r w:rsidRPr="008A653D">
        <w:rPr>
          <w:b/>
          <w:lang w:val="es-ES_tradnl"/>
        </w:rPr>
        <w:t>X</w:t>
      </w:r>
      <w:r w:rsidR="00E20434" w:rsidRPr="008A653D">
        <w:rPr>
          <w:lang w:val="es-ES_tradnl"/>
        </w:rPr>
        <w:t xml:space="preserve"> </w:t>
      </w:r>
      <w:r w:rsidRPr="008A653D">
        <w:rPr>
          <w:lang w:val="es-ES_tradnl"/>
        </w:rPr>
        <w:t xml:space="preserve">tienen </w:t>
      </w:r>
      <w:r w:rsidR="00FC6BFE" w:rsidRPr="008A653D">
        <w:rPr>
          <w:lang w:val="es-ES_tradnl"/>
        </w:rPr>
        <w:t xml:space="preserve">dimensión </w:t>
      </w:r>
      <w:r w:rsidRPr="008A653D">
        <w:rPr>
          <w:i/>
          <w:lang w:val="es-EC"/>
        </w:rPr>
        <w:t xml:space="preserve">MN × </w:t>
      </w:r>
      <w:r w:rsidRPr="008A653D">
        <w:rPr>
          <w:lang w:val="es-EC"/>
        </w:rPr>
        <w:t>1</w:t>
      </w:r>
      <w:r w:rsidRPr="008A653D">
        <w:rPr>
          <w:i/>
          <w:lang w:val="es-EC"/>
        </w:rPr>
        <w:t>.</w:t>
      </w:r>
    </w:p>
    <w:p w14:paraId="542DB281" w14:textId="77777777" w:rsidR="0078361F" w:rsidRPr="008A653D" w:rsidRDefault="00FF28CB" w:rsidP="00447F93">
      <w:pPr>
        <w:pStyle w:val="Text"/>
        <w:ind w:firstLine="204"/>
        <w:rPr>
          <w:lang w:val="es-ES"/>
        </w:rPr>
      </w:pPr>
      <w:r w:rsidRPr="008A653D">
        <w:rPr>
          <w:lang w:val="es-ES_tradnl"/>
        </w:rPr>
        <w:t xml:space="preserve">Una forma simplificada de expresar el vector de transmisión </w:t>
      </w:r>
      <w:r w:rsidR="00447F93" w:rsidRPr="008A653D">
        <w:rPr>
          <w:b/>
          <w:lang w:val="es-ES_tradnl"/>
        </w:rPr>
        <w:t>X</w:t>
      </w:r>
      <w:r w:rsidRPr="008A653D">
        <w:rPr>
          <w:lang w:val="es-ES"/>
        </w:rPr>
        <w:t xml:space="preserve"> en el sistema GFDM puede ser representado como la multiplicación de la matriz </w:t>
      </w:r>
      <w:r w:rsidR="00447F93" w:rsidRPr="008A653D">
        <w:rPr>
          <w:b/>
          <w:lang w:val="es-ES_tradnl"/>
        </w:rPr>
        <w:t>Y</w:t>
      </w:r>
      <w:r w:rsidRPr="008A653D">
        <w:rPr>
          <w:lang w:val="es-ES"/>
        </w:rPr>
        <w:t xml:space="preserve"> por el vector de símbolos, como</w:t>
      </w:r>
      <w:r w:rsidR="00447F93" w:rsidRPr="008A653D">
        <w:rPr>
          <w:lang w:val="es-ES"/>
        </w:rPr>
        <w:t>:</w:t>
      </w:r>
    </w:p>
    <w:p w14:paraId="7825E07E" w14:textId="77777777" w:rsidR="00447F93" w:rsidRPr="008A653D" w:rsidRDefault="00447F93" w:rsidP="00447F93">
      <w:pPr>
        <w:pStyle w:val="MTDisplayEquation"/>
        <w:spacing w:before="120"/>
        <w:rPr>
          <w:lang w:val="es-EC"/>
        </w:rPr>
      </w:pPr>
      <w:r w:rsidRPr="008A653D">
        <w:rPr>
          <w:lang w:val="es-EC"/>
        </w:rPr>
        <w:tab/>
      </w:r>
      <w:r w:rsidR="00A172B9" w:rsidRPr="008A653D">
        <w:rPr>
          <w:position w:val="-10"/>
        </w:rPr>
        <w:object w:dxaOrig="800" w:dyaOrig="300" w14:anchorId="2797DFED">
          <v:shape id="_x0000_i1048" type="#_x0000_t75" style="width:40.3pt;height:15pt" o:ole="">
            <v:imagedata r:id="rId61" o:title=""/>
          </v:shape>
          <o:OLEObject Type="Embed" ProgID="Equation.DSMT4" ShapeID="_x0000_i1048" DrawAspect="Content" ObjectID="_1775558149" r:id="rId62"/>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13</w:instrText>
      </w:r>
      <w:r w:rsidRPr="008A653D">
        <w:fldChar w:fldCharType="end"/>
      </w:r>
      <w:r w:rsidRPr="008A653D">
        <w:rPr>
          <w:lang w:val="es-EC"/>
        </w:rPr>
        <w:instrText>)</w:instrText>
      </w:r>
      <w:r w:rsidRPr="008A653D">
        <w:fldChar w:fldCharType="end"/>
      </w:r>
    </w:p>
    <w:p w14:paraId="6022359C" w14:textId="77777777" w:rsidR="00FF28CB" w:rsidRPr="008A653D" w:rsidRDefault="00447F93" w:rsidP="0078361F">
      <w:pPr>
        <w:pStyle w:val="Text"/>
        <w:ind w:firstLine="0"/>
        <w:rPr>
          <w:lang w:val="es-ES_tradnl"/>
        </w:rPr>
      </w:pPr>
      <w:proofErr w:type="gramStart"/>
      <w:r w:rsidRPr="008A653D">
        <w:rPr>
          <w:lang w:val="es-ES"/>
        </w:rPr>
        <w:t>c</w:t>
      </w:r>
      <w:r w:rsidR="00FF28CB" w:rsidRPr="008A653D">
        <w:rPr>
          <w:lang w:val="es-ES"/>
        </w:rPr>
        <w:t>on</w:t>
      </w:r>
      <w:proofErr w:type="gramEnd"/>
      <w:r w:rsidRPr="008A653D">
        <w:rPr>
          <w:lang w:val="es-ES"/>
        </w:rPr>
        <w:t xml:space="preserve"> </w:t>
      </w:r>
      <w:proofErr w:type="spellStart"/>
      <w:r w:rsidRPr="008A653D">
        <w:rPr>
          <w:i/>
          <w:lang w:val="es-ES"/>
        </w:rPr>
        <w:t>s</w:t>
      </w:r>
      <w:r w:rsidRPr="008A653D">
        <w:rPr>
          <w:i/>
          <w:vertAlign w:val="subscript"/>
          <w:lang w:val="es-ES"/>
        </w:rPr>
        <w:t>a</w:t>
      </w:r>
      <w:proofErr w:type="spellEnd"/>
      <w:r w:rsidR="00FF28CB" w:rsidRPr="008A653D">
        <w:rPr>
          <w:lang w:val="es-ES_tradnl"/>
        </w:rPr>
        <w:t xml:space="preserve"> como el vector que tiene los</w:t>
      </w:r>
      <w:r w:rsidRPr="008A653D">
        <w:rPr>
          <w:lang w:val="es-ES_tradnl"/>
        </w:rPr>
        <w:t xml:space="preserve"> </w:t>
      </w:r>
      <w:r w:rsidRPr="008A653D">
        <w:rPr>
          <w:i/>
          <w:lang w:val="es-ES_tradnl"/>
        </w:rPr>
        <w:t>M</w:t>
      </w:r>
      <w:r w:rsidR="00BF4F56" w:rsidRPr="008A653D">
        <w:rPr>
          <w:lang w:val="es-ES_tradnl"/>
        </w:rPr>
        <w:t xml:space="preserve"> vectores de símbolos de</w:t>
      </w:r>
      <w:r w:rsidRPr="008A653D">
        <w:rPr>
          <w:lang w:val="es-ES_tradnl"/>
        </w:rPr>
        <w:t xml:space="preserve"> </w:t>
      </w:r>
      <w:r w:rsidRPr="008A653D">
        <w:rPr>
          <w:i/>
          <w:lang w:val="es-ES_tradnl"/>
        </w:rPr>
        <w:t>N</w:t>
      </w:r>
      <w:r w:rsidR="00BF4F56" w:rsidRPr="008A653D">
        <w:rPr>
          <w:lang w:val="es-ES_tradnl"/>
        </w:rPr>
        <w:t xml:space="preserve"> elementos organizados en el </w:t>
      </w:r>
      <w:r w:rsidRPr="008A653D">
        <w:rPr>
          <w:lang w:val="es-ES_tradnl"/>
        </w:rPr>
        <w:t xml:space="preserve">paquete </w:t>
      </w:r>
      <w:r w:rsidR="00BF4F56" w:rsidRPr="008A653D">
        <w:rPr>
          <w:lang w:val="es-ES_tradnl"/>
        </w:rPr>
        <w:t>GFDM.</w:t>
      </w:r>
    </w:p>
    <w:p w14:paraId="1B6F9AFC" w14:textId="77777777" w:rsidR="00BF4F56" w:rsidRPr="008A653D" w:rsidRDefault="003006F4" w:rsidP="00447F93">
      <w:pPr>
        <w:pStyle w:val="Text"/>
        <w:ind w:firstLine="204"/>
        <w:rPr>
          <w:lang w:val="es-ES_tradnl"/>
        </w:rPr>
      </w:pPr>
      <w:r w:rsidRPr="008A653D">
        <w:rPr>
          <w:lang w:val="es-ES_tradnl"/>
        </w:rPr>
        <w:t>La idea para desarrollar el receptor es una vez sometida al canal y luego de ser removido el CP el vector resultante es</w:t>
      </w:r>
      <w:r w:rsidR="00BF4F56" w:rsidRPr="008A653D">
        <w:rPr>
          <w:lang w:val="es-ES_tradnl"/>
        </w:rPr>
        <w:t xml:space="preserve"> dado como</w:t>
      </w:r>
      <w:r w:rsidR="00447F93" w:rsidRPr="008A653D">
        <w:rPr>
          <w:lang w:val="es-ES_tradnl"/>
        </w:rPr>
        <w:t>:</w:t>
      </w:r>
      <w:r w:rsidR="00BF4F56" w:rsidRPr="008A653D">
        <w:rPr>
          <w:lang w:val="es-ES_tradnl"/>
        </w:rPr>
        <w:t xml:space="preserve"> </w:t>
      </w:r>
    </w:p>
    <w:p w14:paraId="23996BF2" w14:textId="77777777" w:rsidR="00447F93" w:rsidRPr="008A653D" w:rsidRDefault="00447F93" w:rsidP="00447F93">
      <w:pPr>
        <w:pStyle w:val="MTDisplayEquation"/>
        <w:spacing w:before="120"/>
        <w:rPr>
          <w:lang w:val="es-EC"/>
        </w:rPr>
      </w:pPr>
      <w:r w:rsidRPr="008A653D">
        <w:rPr>
          <w:lang w:val="es-EC"/>
        </w:rPr>
        <w:tab/>
      </w:r>
      <w:r w:rsidR="00A172B9" w:rsidRPr="008A653D">
        <w:rPr>
          <w:position w:val="-12"/>
        </w:rPr>
        <w:object w:dxaOrig="1480" w:dyaOrig="320" w14:anchorId="08763CE6">
          <v:shape id="_x0000_i1049" type="#_x0000_t75" style="width:73.75pt;height:16.15pt" o:ole="">
            <v:imagedata r:id="rId63" o:title=""/>
          </v:shape>
          <o:OLEObject Type="Embed" ProgID="Equation.DSMT4" ShapeID="_x0000_i1049" DrawAspect="Content" ObjectID="_1775558150" r:id="rId64"/>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14</w:instrText>
      </w:r>
      <w:r w:rsidRPr="008A653D">
        <w:fldChar w:fldCharType="end"/>
      </w:r>
      <w:r w:rsidRPr="008A653D">
        <w:rPr>
          <w:lang w:val="es-EC"/>
        </w:rPr>
        <w:instrText>)</w:instrText>
      </w:r>
      <w:r w:rsidRPr="008A653D">
        <w:fldChar w:fldCharType="end"/>
      </w:r>
    </w:p>
    <w:p w14:paraId="4FCEF7CF" w14:textId="77777777" w:rsidR="00C95CA4" w:rsidRPr="008A653D" w:rsidRDefault="00C95CA4" w:rsidP="00C95CA4">
      <w:pPr>
        <w:pStyle w:val="Text"/>
        <w:spacing w:before="20"/>
        <w:ind w:firstLine="0"/>
        <w:rPr>
          <w:lang w:val="es-ES"/>
        </w:rPr>
      </w:pPr>
      <w:proofErr w:type="gramStart"/>
      <w:r w:rsidRPr="008A653D">
        <w:rPr>
          <w:lang w:val="es-ES"/>
        </w:rPr>
        <w:t>d</w:t>
      </w:r>
      <w:r w:rsidR="0011573D" w:rsidRPr="008A653D">
        <w:rPr>
          <w:lang w:val="es-ES"/>
        </w:rPr>
        <w:t>onde</w:t>
      </w:r>
      <w:proofErr w:type="gramEnd"/>
      <w:r w:rsidR="00447F93" w:rsidRPr="008A653D">
        <w:rPr>
          <w:lang w:val="es-ES"/>
        </w:rPr>
        <w:t xml:space="preserve"> n </w:t>
      </w:r>
      <w:r w:rsidRPr="008A653D">
        <w:rPr>
          <w:lang w:val="es-ES"/>
        </w:rPr>
        <w:t xml:space="preserve">~ </w:t>
      </w:r>
      <w:r w:rsidRPr="008A653D">
        <w:rPr>
          <w:b/>
          <w:lang w:val="es-ES"/>
        </w:rPr>
        <w:t>N</w:t>
      </w:r>
      <w:r w:rsidRPr="008A653D">
        <w:rPr>
          <w:lang w:val="es-ES"/>
        </w:rPr>
        <w:t>(0,σ</w:t>
      </w:r>
      <w:r w:rsidRPr="008A653D">
        <w:rPr>
          <w:vertAlign w:val="superscript"/>
          <w:lang w:val="es-ES"/>
        </w:rPr>
        <w:t>2</w:t>
      </w:r>
      <w:r w:rsidRPr="008A653D">
        <w:rPr>
          <w:b/>
          <w:lang w:val="es-ES"/>
        </w:rPr>
        <w:t>I</w:t>
      </w:r>
      <w:r w:rsidRPr="008A653D">
        <w:rPr>
          <w:i/>
          <w:vertAlign w:val="subscript"/>
          <w:lang w:val="es-ES"/>
        </w:rPr>
        <w:t>MN</w:t>
      </w:r>
      <w:r w:rsidRPr="008A653D">
        <w:rPr>
          <w:lang w:val="es-ES"/>
        </w:rPr>
        <w:t>)</w:t>
      </w:r>
      <w:r w:rsidR="00447F93" w:rsidRPr="008A653D">
        <w:rPr>
          <w:lang w:val="es-ES"/>
        </w:rPr>
        <w:t xml:space="preserve"> </w:t>
      </w:r>
      <w:r w:rsidR="0011573D" w:rsidRPr="008A653D">
        <w:rPr>
          <w:lang w:val="es-ES"/>
        </w:rPr>
        <w:t>es el vector de ruido</w:t>
      </w:r>
      <w:r w:rsidR="003006F4" w:rsidRPr="008A653D">
        <w:rPr>
          <w:lang w:val="es-ES"/>
        </w:rPr>
        <w:t xml:space="preserve"> aditivo</w:t>
      </w:r>
      <w:r w:rsidR="0011573D" w:rsidRPr="008A653D">
        <w:rPr>
          <w:lang w:val="es-ES"/>
        </w:rPr>
        <w:t xml:space="preserve"> gaussiano blanco complejo (AWGN) con</w:t>
      </w:r>
      <w:r w:rsidRPr="008A653D">
        <w:rPr>
          <w:lang w:val="es-ES"/>
        </w:rPr>
        <w:t xml:space="preserve"> σ</w:t>
      </w:r>
      <w:r w:rsidRPr="008A653D">
        <w:rPr>
          <w:vertAlign w:val="superscript"/>
          <w:lang w:val="es-ES"/>
        </w:rPr>
        <w:t>2</w:t>
      </w:r>
      <w:r w:rsidR="0011573D" w:rsidRPr="008A653D">
        <w:rPr>
          <w:lang w:val="es-ES"/>
        </w:rPr>
        <w:t xml:space="preserve"> como la variancia del ruido </w:t>
      </w:r>
      <w:sdt>
        <w:sdtPr>
          <w:rPr>
            <w:lang w:val="es-ES"/>
          </w:rPr>
          <w:id w:val="1085738905"/>
          <w:citation/>
        </w:sdtPr>
        <w:sdtEndPr/>
        <w:sdtContent>
          <w:r w:rsidR="0011573D" w:rsidRPr="008A653D">
            <w:rPr>
              <w:lang w:val="es-ES"/>
            </w:rPr>
            <w:fldChar w:fldCharType="begin"/>
          </w:r>
          <w:r w:rsidR="0011573D" w:rsidRPr="008A653D">
            <w:rPr>
              <w:lang w:val="es-ES_tradnl"/>
            </w:rPr>
            <w:instrText xml:space="preserve"> CITATION Jar121 \l 1046 </w:instrText>
          </w:r>
          <w:r w:rsidR="0011573D" w:rsidRPr="008A653D">
            <w:rPr>
              <w:lang w:val="es-ES"/>
            </w:rPr>
            <w:fldChar w:fldCharType="separate"/>
          </w:r>
          <w:r w:rsidRPr="008A653D">
            <w:rPr>
              <w:noProof/>
              <w:lang w:val="es-ES_tradnl"/>
            </w:rPr>
            <w:t>[12]</w:t>
          </w:r>
          <w:r w:rsidR="0011573D" w:rsidRPr="008A653D">
            <w:rPr>
              <w:lang w:val="es-ES"/>
            </w:rPr>
            <w:fldChar w:fldCharType="end"/>
          </w:r>
        </w:sdtContent>
      </w:sdt>
      <w:r w:rsidR="003006F4" w:rsidRPr="008A653D">
        <w:rPr>
          <w:lang w:val="es-ES"/>
        </w:rPr>
        <w:t xml:space="preserve"> y</w:t>
      </w:r>
      <w:r w:rsidR="00122D08" w:rsidRPr="008A653D">
        <w:rPr>
          <w:lang w:val="es-ES"/>
        </w:rPr>
        <w:t xml:space="preserve"> </w:t>
      </w:r>
      <w:r w:rsidR="003006F4" w:rsidRPr="008A653D">
        <w:rPr>
          <w:lang w:val="es-ES"/>
        </w:rPr>
        <w:t>el</w:t>
      </w:r>
      <w:r w:rsidR="004D190A" w:rsidRPr="008A653D">
        <w:rPr>
          <w:lang w:val="es-ES"/>
        </w:rPr>
        <w:t xml:space="preserve"> vector</w:t>
      </w:r>
      <w:r w:rsidRPr="008A653D">
        <w:rPr>
          <w:lang w:val="es-ES"/>
        </w:rPr>
        <w:t xml:space="preserve"> </w:t>
      </w:r>
      <w:proofErr w:type="spellStart"/>
      <w:r w:rsidRPr="008A653D">
        <w:rPr>
          <w:b/>
          <w:lang w:val="es-ES"/>
        </w:rPr>
        <w:t>R</w:t>
      </w:r>
      <w:r w:rsidRPr="008A653D">
        <w:rPr>
          <w:i/>
          <w:vertAlign w:val="subscript"/>
          <w:lang w:val="es-ES"/>
        </w:rPr>
        <w:t>gfdm</w:t>
      </w:r>
      <w:proofErr w:type="spellEnd"/>
      <w:r w:rsidR="004D190A" w:rsidRPr="008A653D">
        <w:rPr>
          <w:lang w:val="es-ES"/>
        </w:rPr>
        <w:t xml:space="preserve"> tiene dimensión</w:t>
      </w:r>
      <w:r w:rsidRPr="008A653D">
        <w:rPr>
          <w:lang w:val="es-ES"/>
        </w:rPr>
        <w:t xml:space="preserve"> </w:t>
      </w:r>
      <w:r w:rsidRPr="008A653D">
        <w:rPr>
          <w:i/>
          <w:lang w:val="es-EC"/>
        </w:rPr>
        <w:t xml:space="preserve">MN × </w:t>
      </w:r>
      <w:r w:rsidRPr="008A653D">
        <w:rPr>
          <w:lang w:val="es-EC"/>
        </w:rPr>
        <w:t>1</w:t>
      </w:r>
      <w:r w:rsidR="0011573D" w:rsidRPr="008A653D">
        <w:rPr>
          <w:lang w:val="es-ES"/>
        </w:rPr>
        <w:t xml:space="preserve">. </w:t>
      </w:r>
    </w:p>
    <w:p w14:paraId="52059252" w14:textId="55EB9449" w:rsidR="00BF4F56" w:rsidRPr="008A653D" w:rsidRDefault="0011573D" w:rsidP="00C95CA4">
      <w:pPr>
        <w:pStyle w:val="Text"/>
        <w:spacing w:before="20"/>
        <w:ind w:firstLine="204"/>
        <w:rPr>
          <w:lang w:val="es-ES"/>
        </w:rPr>
      </w:pPr>
      <w:r w:rsidRPr="008A653D">
        <w:rPr>
          <w:lang w:val="es-ES"/>
        </w:rPr>
        <w:t xml:space="preserve">Existen varios métodos de realizar la detección de la señal recibida como: </w:t>
      </w:r>
      <w:r w:rsidR="00251583" w:rsidRPr="008A653D">
        <w:rPr>
          <w:lang w:val="es-ES"/>
        </w:rPr>
        <w:t xml:space="preserve">Retorno a Cero </w:t>
      </w:r>
      <w:r w:rsidR="00AF2722" w:rsidRPr="008A653D">
        <w:rPr>
          <w:lang w:val="es-ES"/>
        </w:rPr>
        <w:t>(</w:t>
      </w:r>
      <w:r w:rsidR="00DF43C8" w:rsidRPr="008A653D">
        <w:rPr>
          <w:lang w:val="es-ES"/>
        </w:rPr>
        <w:t xml:space="preserve">Zero </w:t>
      </w:r>
      <w:proofErr w:type="spellStart"/>
      <w:r w:rsidR="00DF43C8" w:rsidRPr="008A653D">
        <w:rPr>
          <w:lang w:val="es-ES"/>
        </w:rPr>
        <w:t>Forcing</w:t>
      </w:r>
      <w:proofErr w:type="spellEnd"/>
      <w:r w:rsidR="00DF43C8" w:rsidRPr="008A653D">
        <w:rPr>
          <w:lang w:val="es-ES"/>
        </w:rPr>
        <w:t xml:space="preserve">, </w:t>
      </w:r>
      <w:r w:rsidR="00AF2722" w:rsidRPr="008A653D">
        <w:rPr>
          <w:lang w:val="es-ES"/>
        </w:rPr>
        <w:t xml:space="preserve">ZF), </w:t>
      </w:r>
      <w:r w:rsidR="008C559F" w:rsidRPr="008A653D">
        <w:rPr>
          <w:lang w:val="es-ES"/>
        </w:rPr>
        <w:t xml:space="preserve">Filtro </w:t>
      </w:r>
      <w:r w:rsidR="00251583" w:rsidRPr="008A653D">
        <w:rPr>
          <w:lang w:val="es-ES"/>
        </w:rPr>
        <w:t>Acoplado</w:t>
      </w:r>
      <w:r w:rsidR="00AF2722" w:rsidRPr="008A653D">
        <w:rPr>
          <w:lang w:val="es-ES"/>
        </w:rPr>
        <w:t xml:space="preserve"> (</w:t>
      </w:r>
      <w:proofErr w:type="spellStart"/>
      <w:r w:rsidR="008C559F" w:rsidRPr="008A653D">
        <w:rPr>
          <w:lang w:val="es-ES"/>
        </w:rPr>
        <w:t>Matched</w:t>
      </w:r>
      <w:proofErr w:type="spellEnd"/>
      <w:r w:rsidR="008C559F" w:rsidRPr="008A653D">
        <w:rPr>
          <w:lang w:val="es-ES"/>
        </w:rPr>
        <w:t xml:space="preserve"> </w:t>
      </w:r>
      <w:proofErr w:type="spellStart"/>
      <w:r w:rsidR="008C559F" w:rsidRPr="008A653D">
        <w:rPr>
          <w:lang w:val="es-ES"/>
        </w:rPr>
        <w:t>Filter</w:t>
      </w:r>
      <w:proofErr w:type="spellEnd"/>
      <w:r w:rsidR="008C559F" w:rsidRPr="008A653D">
        <w:rPr>
          <w:lang w:val="es-ES"/>
        </w:rPr>
        <w:t xml:space="preserve">, MF) y Error cuadrático medio mínimo </w:t>
      </w:r>
      <w:r w:rsidR="00AF2722" w:rsidRPr="008A653D">
        <w:rPr>
          <w:lang w:val="es-ES"/>
        </w:rPr>
        <w:t>(</w:t>
      </w:r>
      <w:proofErr w:type="spellStart"/>
      <w:r w:rsidR="008C559F" w:rsidRPr="008A653D">
        <w:rPr>
          <w:lang w:val="es-ES"/>
        </w:rPr>
        <w:t>Minimum</w:t>
      </w:r>
      <w:proofErr w:type="spellEnd"/>
      <w:r w:rsidR="008C559F" w:rsidRPr="008A653D">
        <w:rPr>
          <w:lang w:val="es-ES"/>
        </w:rPr>
        <w:t xml:space="preserve"> Mean </w:t>
      </w:r>
      <w:proofErr w:type="spellStart"/>
      <w:r w:rsidR="008C559F" w:rsidRPr="008A653D">
        <w:rPr>
          <w:lang w:val="es-ES"/>
        </w:rPr>
        <w:t>Square</w:t>
      </w:r>
      <w:proofErr w:type="spellEnd"/>
      <w:r w:rsidR="008C559F" w:rsidRPr="008A653D">
        <w:rPr>
          <w:lang w:val="es-ES"/>
        </w:rPr>
        <w:t xml:space="preserve"> </w:t>
      </w:r>
      <w:proofErr w:type="gramStart"/>
      <w:r w:rsidR="008C559F" w:rsidRPr="008A653D">
        <w:rPr>
          <w:lang w:val="es-ES"/>
        </w:rPr>
        <w:t>Error ,</w:t>
      </w:r>
      <w:proofErr w:type="gramEnd"/>
      <w:r w:rsidR="008C559F" w:rsidRPr="008A653D">
        <w:rPr>
          <w:lang w:val="es-ES"/>
        </w:rPr>
        <w:t xml:space="preserve"> </w:t>
      </w:r>
      <w:r w:rsidR="00AF2722" w:rsidRPr="008A653D">
        <w:rPr>
          <w:lang w:val="es-ES"/>
        </w:rPr>
        <w:t>MMSE)</w:t>
      </w:r>
      <w:r w:rsidR="000A54D6" w:rsidRPr="008A653D">
        <w:rPr>
          <w:lang w:val="es-ES"/>
        </w:rPr>
        <w:t xml:space="preserve"> </w:t>
      </w:r>
      <w:sdt>
        <w:sdtPr>
          <w:rPr>
            <w:lang w:val="es-ES"/>
          </w:rPr>
          <w:id w:val="1614320380"/>
          <w:citation/>
        </w:sdtPr>
        <w:sdtEndPr/>
        <w:sdtContent>
          <w:r w:rsidR="000A54D6" w:rsidRPr="008A653D">
            <w:rPr>
              <w:lang w:val="es-ES"/>
            </w:rPr>
            <w:fldChar w:fldCharType="begin"/>
          </w:r>
          <w:r w:rsidR="000A54D6" w:rsidRPr="008A653D">
            <w:rPr>
              <w:lang w:val="es-ES_tradnl"/>
            </w:rPr>
            <w:instrText xml:space="preserve"> CITATION Mic142 \l 1046 </w:instrText>
          </w:r>
          <w:r w:rsidR="000A54D6" w:rsidRPr="008A653D">
            <w:rPr>
              <w:lang w:val="es-ES"/>
            </w:rPr>
            <w:fldChar w:fldCharType="separate"/>
          </w:r>
          <w:r w:rsidR="00C95CA4" w:rsidRPr="008A653D">
            <w:rPr>
              <w:noProof/>
              <w:lang w:val="es-ES_tradnl"/>
            </w:rPr>
            <w:t>[13]</w:t>
          </w:r>
          <w:r w:rsidR="000A54D6" w:rsidRPr="008A653D">
            <w:rPr>
              <w:lang w:val="es-ES"/>
            </w:rPr>
            <w:fldChar w:fldCharType="end"/>
          </w:r>
        </w:sdtContent>
      </w:sdt>
      <w:r w:rsidR="00AF2722" w:rsidRPr="008A653D">
        <w:rPr>
          <w:lang w:val="es-ES"/>
        </w:rPr>
        <w:t>. En este trabajo es aplicado ZF a la</w:t>
      </w:r>
      <w:r w:rsidR="008754FA" w:rsidRPr="008A653D">
        <w:rPr>
          <w:lang w:val="es-ES"/>
        </w:rPr>
        <w:t>s matrices</w:t>
      </w:r>
      <w:r w:rsidR="00AF2722" w:rsidRPr="008A653D">
        <w:rPr>
          <w:lang w:val="es-ES"/>
        </w:rPr>
        <w:t xml:space="preserve"> del canal y de transmisión GFDM</w:t>
      </w:r>
      <w:r w:rsidR="008754FA" w:rsidRPr="008A653D">
        <w:rPr>
          <w:lang w:val="es-ES"/>
        </w:rPr>
        <w:t>,</w:t>
      </w:r>
      <w:r w:rsidR="00AF2722" w:rsidRPr="008A653D">
        <w:rPr>
          <w:lang w:val="es-ES"/>
        </w:rPr>
        <w:t xml:space="preserve"> </w:t>
      </w:r>
      <w:r w:rsidR="00C95CA4" w:rsidRPr="008A653D">
        <w:rPr>
          <w:lang w:val="es-ES"/>
        </w:rPr>
        <w:t xml:space="preserve">al </w:t>
      </w:r>
      <w:r w:rsidR="00AF2722" w:rsidRPr="008A653D">
        <w:rPr>
          <w:lang w:val="es-ES"/>
        </w:rPr>
        <w:t>multiplica</w:t>
      </w:r>
      <w:r w:rsidR="00C95CA4" w:rsidRPr="008A653D">
        <w:rPr>
          <w:lang w:val="es-ES"/>
        </w:rPr>
        <w:t>r</w:t>
      </w:r>
      <w:r w:rsidR="00AF2722" w:rsidRPr="008A653D">
        <w:rPr>
          <w:lang w:val="es-ES"/>
        </w:rPr>
        <w:t xml:space="preserve"> el vector recibido</w:t>
      </w:r>
      <w:r w:rsidR="00C95CA4" w:rsidRPr="008A653D">
        <w:rPr>
          <w:lang w:val="es-ES"/>
        </w:rPr>
        <w:t xml:space="preserve"> </w:t>
      </w:r>
      <w:proofErr w:type="spellStart"/>
      <w:r w:rsidR="00C95CA4" w:rsidRPr="008A653D">
        <w:rPr>
          <w:b/>
          <w:lang w:val="es-ES"/>
        </w:rPr>
        <w:t>R</w:t>
      </w:r>
      <w:r w:rsidR="00C95CA4" w:rsidRPr="008A653D">
        <w:rPr>
          <w:i/>
          <w:vertAlign w:val="subscript"/>
          <w:lang w:val="es-ES"/>
        </w:rPr>
        <w:t>gfdm</w:t>
      </w:r>
      <w:proofErr w:type="spellEnd"/>
      <w:r w:rsidR="00AF2722" w:rsidRPr="008A653D">
        <w:rPr>
          <w:lang w:val="es-ES"/>
        </w:rPr>
        <w:t xml:space="preserve"> por</w:t>
      </w:r>
      <w:r w:rsidR="004D190A" w:rsidRPr="008A653D">
        <w:rPr>
          <w:lang w:val="es-ES"/>
        </w:rPr>
        <w:t xml:space="preserve"> la matriz</w:t>
      </w:r>
      <w:r w:rsidR="00426577" w:rsidRPr="008A653D">
        <w:rPr>
          <w:lang w:val="es-ES"/>
        </w:rPr>
        <w:t xml:space="preserve"> </w:t>
      </w:r>
      <w:proofErr w:type="spellStart"/>
      <w:r w:rsidR="00426577" w:rsidRPr="008A653D">
        <w:rPr>
          <w:lang w:val="es-ES"/>
        </w:rPr>
        <w:t>pseudoinversa</w:t>
      </w:r>
      <w:proofErr w:type="spellEnd"/>
      <w:r w:rsidR="00C95CA4" w:rsidRPr="008A653D">
        <w:rPr>
          <w:lang w:val="es-ES"/>
        </w:rPr>
        <w:t xml:space="preserve"> </w:t>
      </w:r>
      <w:r w:rsidR="00A172B9" w:rsidRPr="008A653D">
        <w:rPr>
          <w:position w:val="-18"/>
          <w:lang w:val="es-ES"/>
        </w:rPr>
        <w:object w:dxaOrig="3640" w:dyaOrig="499" w14:anchorId="3B0B0711">
          <v:shape id="_x0000_i1050" type="#_x0000_t75" style="width:182.6pt;height:24.2pt" o:ole="">
            <v:imagedata r:id="rId65" o:title=""/>
          </v:shape>
          <o:OLEObject Type="Embed" ProgID="Equation.DSMT4" ShapeID="_x0000_i1050" DrawAspect="Content" ObjectID="_1775558151" r:id="rId66"/>
        </w:object>
      </w:r>
      <w:r w:rsidR="004D190A" w:rsidRPr="008A653D">
        <w:rPr>
          <w:lang w:val="es-ES"/>
        </w:rPr>
        <w:t xml:space="preserve"> de dimensión</w:t>
      </w:r>
      <w:r w:rsidR="00C95CA4" w:rsidRPr="008A653D">
        <w:rPr>
          <w:lang w:val="es-ES"/>
        </w:rPr>
        <w:t xml:space="preserve"> </w:t>
      </w:r>
      <w:r w:rsidR="00C95CA4" w:rsidRPr="008A653D">
        <w:rPr>
          <w:i/>
          <w:lang w:val="es-EC"/>
        </w:rPr>
        <w:t>MN × MN</w:t>
      </w:r>
      <w:r w:rsidR="00AF2722" w:rsidRPr="008A653D">
        <w:rPr>
          <w:lang w:val="es-ES"/>
        </w:rPr>
        <w:t xml:space="preserve">. </w:t>
      </w:r>
      <w:r w:rsidR="006C3050" w:rsidRPr="008A653D">
        <w:rPr>
          <w:lang w:val="es-ES"/>
        </w:rPr>
        <w:t xml:space="preserve">El vector resultante </w:t>
      </w:r>
      <w:r w:rsidR="004D190A" w:rsidRPr="008A653D">
        <w:rPr>
          <w:lang w:val="es-ES"/>
        </w:rPr>
        <w:t>de dimensión</w:t>
      </w:r>
      <w:r w:rsidR="00C95CA4" w:rsidRPr="008A653D">
        <w:rPr>
          <w:lang w:val="es-ES"/>
        </w:rPr>
        <w:t xml:space="preserve"> </w:t>
      </w:r>
      <w:r w:rsidR="00C95CA4" w:rsidRPr="008A653D">
        <w:rPr>
          <w:i/>
          <w:lang w:val="es-EC"/>
        </w:rPr>
        <w:t xml:space="preserve">MN × </w:t>
      </w:r>
      <w:r w:rsidR="00C95CA4" w:rsidRPr="008A653D">
        <w:rPr>
          <w:lang w:val="es-EC"/>
        </w:rPr>
        <w:t>1</w:t>
      </w:r>
      <m:oMath>
        <m:r>
          <w:rPr>
            <w:rFonts w:ascii="Cambria Math" w:hAnsi="Cambria Math"/>
            <w:lang w:val="es-ES"/>
          </w:rPr>
          <m:t xml:space="preserve"> </m:t>
        </m:r>
      </m:oMath>
      <w:r w:rsidR="006C3050" w:rsidRPr="008A653D">
        <w:rPr>
          <w:lang w:val="es-ES"/>
        </w:rPr>
        <w:t>es dado como</w:t>
      </w:r>
      <w:r w:rsidR="00C95CA4" w:rsidRPr="008A653D">
        <w:rPr>
          <w:lang w:val="es-ES"/>
        </w:rPr>
        <w:t>:</w:t>
      </w:r>
      <w:r w:rsidR="00AF2722" w:rsidRPr="008A653D">
        <w:rPr>
          <w:lang w:val="es-ES"/>
        </w:rPr>
        <w:t xml:space="preserve"> </w:t>
      </w:r>
    </w:p>
    <w:p w14:paraId="3ACB30A0" w14:textId="77777777" w:rsidR="00C95CA4" w:rsidRPr="008A653D" w:rsidRDefault="00C95CA4" w:rsidP="00C95CA4">
      <w:pPr>
        <w:pStyle w:val="MTDisplayEquation"/>
        <w:spacing w:before="120"/>
        <w:rPr>
          <w:lang w:val="es-EC"/>
        </w:rPr>
      </w:pPr>
      <w:r w:rsidRPr="008A653D">
        <w:rPr>
          <w:lang w:val="es-EC"/>
        </w:rPr>
        <w:tab/>
      </w:r>
      <w:r w:rsidR="00A172B9" w:rsidRPr="008A653D">
        <w:rPr>
          <w:position w:val="-12"/>
        </w:rPr>
        <w:object w:dxaOrig="1300" w:dyaOrig="340" w14:anchorId="311AE3E7">
          <v:shape id="_x0000_i1051" type="#_x0000_t75" style="width:65.1pt;height:16.7pt" o:ole="">
            <v:imagedata r:id="rId67" o:title=""/>
          </v:shape>
          <o:OLEObject Type="Embed" ProgID="Equation.DSMT4" ShapeID="_x0000_i1051" DrawAspect="Content" ObjectID="_1775558152" r:id="rId68"/>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15</w:instrText>
      </w:r>
      <w:r w:rsidRPr="008A653D">
        <w:fldChar w:fldCharType="end"/>
      </w:r>
      <w:r w:rsidRPr="008A653D">
        <w:rPr>
          <w:lang w:val="es-EC"/>
        </w:rPr>
        <w:instrText>)</w:instrText>
      </w:r>
      <w:r w:rsidRPr="008A653D">
        <w:fldChar w:fldCharType="end"/>
      </w:r>
    </w:p>
    <w:p w14:paraId="201545FD" w14:textId="77777777" w:rsidR="00C95CA4" w:rsidRPr="008A653D" w:rsidRDefault="00C95CA4" w:rsidP="00C95CA4">
      <w:pPr>
        <w:pStyle w:val="MTDisplayEquation"/>
        <w:spacing w:before="120"/>
        <w:rPr>
          <w:lang w:val="es-EC"/>
        </w:rPr>
      </w:pPr>
      <w:r w:rsidRPr="008A653D">
        <w:rPr>
          <w:lang w:val="es-EC"/>
        </w:rPr>
        <w:tab/>
      </w:r>
      <w:r w:rsidR="00A172B9" w:rsidRPr="008A653D">
        <w:rPr>
          <w:position w:val="-10"/>
        </w:rPr>
        <w:object w:dxaOrig="1260" w:dyaOrig="300" w14:anchorId="6FA5EEC1">
          <v:shape id="_x0000_i1052" type="#_x0000_t75" style="width:62.8pt;height:15pt" o:ole="">
            <v:imagedata r:id="rId69" o:title=""/>
          </v:shape>
          <o:OLEObject Type="Embed" ProgID="Equation.DSMT4" ShapeID="_x0000_i1052" DrawAspect="Content" ObjectID="_1775558153" r:id="rId70"/>
        </w:object>
      </w:r>
      <w:r w:rsidRPr="008A653D">
        <w:rPr>
          <w:lang w:val="es-EC"/>
        </w:rPr>
        <w:t xml:space="preserve"> </w:t>
      </w:r>
      <w:r w:rsidRPr="008A653D">
        <w:rPr>
          <w:lang w:val="es-EC"/>
        </w:rPr>
        <w:tab/>
      </w:r>
      <w:r w:rsidRPr="008A653D">
        <w:fldChar w:fldCharType="begin"/>
      </w:r>
      <w:r w:rsidRPr="008A653D">
        <w:rPr>
          <w:lang w:val="es-EC"/>
        </w:rPr>
        <w:instrText xml:space="preserve"> MACROBUTTON MTPlaceRef \* MERGEFORMAT </w:instrText>
      </w:r>
      <w:r w:rsidRPr="008A653D">
        <w:fldChar w:fldCharType="begin"/>
      </w:r>
      <w:r w:rsidRPr="008A653D">
        <w:rPr>
          <w:lang w:val="es-EC"/>
        </w:rPr>
        <w:instrText xml:space="preserve"> SEQ MTEqn \h \* MERGEFORMAT </w:instrText>
      </w:r>
      <w:r w:rsidRPr="008A653D">
        <w:fldChar w:fldCharType="end"/>
      </w:r>
      <w:r w:rsidRPr="008A653D">
        <w:rPr>
          <w:lang w:val="es-EC"/>
        </w:rPr>
        <w:instrText>(</w:instrText>
      </w:r>
      <w:r w:rsidRPr="008A653D">
        <w:fldChar w:fldCharType="begin"/>
      </w:r>
      <w:r w:rsidRPr="008A653D">
        <w:rPr>
          <w:lang w:val="es-EC"/>
        </w:rPr>
        <w:instrText xml:space="preserve"> SEQ MTEqn \c \* Arabic \* MERGEFORMAT </w:instrText>
      </w:r>
      <w:r w:rsidRPr="008A653D">
        <w:fldChar w:fldCharType="separate"/>
      </w:r>
      <w:r w:rsidR="00BA3D33">
        <w:rPr>
          <w:noProof/>
          <w:lang w:val="es-EC"/>
        </w:rPr>
        <w:instrText>16</w:instrText>
      </w:r>
      <w:r w:rsidRPr="008A653D">
        <w:fldChar w:fldCharType="end"/>
      </w:r>
      <w:r w:rsidRPr="008A653D">
        <w:rPr>
          <w:lang w:val="es-EC"/>
        </w:rPr>
        <w:instrText>)</w:instrText>
      </w:r>
      <w:r w:rsidRPr="008A653D">
        <w:fldChar w:fldCharType="end"/>
      </w:r>
    </w:p>
    <w:p w14:paraId="6B2AC8E8" w14:textId="77777777" w:rsidR="000A54D6" w:rsidRPr="008A653D" w:rsidRDefault="000A54D6" w:rsidP="000A54D6">
      <w:pPr>
        <w:pStyle w:val="Ttulo2"/>
      </w:pPr>
      <w:r w:rsidRPr="008A653D">
        <w:t xml:space="preserve">Canales de </w:t>
      </w:r>
      <w:proofErr w:type="spellStart"/>
      <w:r w:rsidRPr="008A653D">
        <w:t>comunicación</w:t>
      </w:r>
      <w:proofErr w:type="spellEnd"/>
    </w:p>
    <w:p w14:paraId="636A6FDA" w14:textId="77777777" w:rsidR="00081CC7" w:rsidRPr="008A653D" w:rsidRDefault="00081CC7" w:rsidP="00E60CE8">
      <w:pPr>
        <w:pStyle w:val="Text"/>
        <w:ind w:firstLine="204"/>
        <w:rPr>
          <w:lang w:val="es-ES"/>
        </w:rPr>
      </w:pPr>
      <w:r w:rsidRPr="008A653D">
        <w:rPr>
          <w:lang w:val="es-ES"/>
        </w:rPr>
        <w:t>El canal de comunicación está modelado por la matriz</w:t>
      </w:r>
      <w:r w:rsidR="00C95CA4" w:rsidRPr="008A653D">
        <w:rPr>
          <w:lang w:val="es-ES"/>
        </w:rPr>
        <w:t xml:space="preserve"> </w:t>
      </w:r>
      <w:r w:rsidR="00C95CA4" w:rsidRPr="008A653D">
        <w:rPr>
          <w:b/>
          <w:lang w:val="es-ES"/>
        </w:rPr>
        <w:t>H</w:t>
      </w:r>
      <w:r w:rsidRPr="008A653D">
        <w:rPr>
          <w:lang w:val="es-ES"/>
        </w:rPr>
        <w:t xml:space="preserve"> que se debe al desvanecimiento a pequeña y gran escala</w:t>
      </w:r>
      <w:r w:rsidR="00B67FB5" w:rsidRPr="008A653D">
        <w:rPr>
          <w:lang w:val="es-ES"/>
        </w:rPr>
        <w:t xml:space="preserve"> </w:t>
      </w:r>
      <w:sdt>
        <w:sdtPr>
          <w:rPr>
            <w:lang w:val="es-ES"/>
          </w:rPr>
          <w:id w:val="1623811950"/>
          <w:citation/>
        </w:sdtPr>
        <w:sdtEndPr/>
        <w:sdtContent>
          <w:r w:rsidR="00B67FB5" w:rsidRPr="008A653D">
            <w:rPr>
              <w:lang w:val="es-ES"/>
            </w:rPr>
            <w:fldChar w:fldCharType="begin"/>
          </w:r>
          <w:r w:rsidR="00B67FB5" w:rsidRPr="008A653D">
            <w:rPr>
              <w:lang w:val="es-ES_tradnl"/>
            </w:rPr>
            <w:instrText xml:space="preserve"> CITATION Zha171 \l 1046 </w:instrText>
          </w:r>
          <w:r w:rsidR="00B67FB5" w:rsidRPr="008A653D">
            <w:rPr>
              <w:lang w:val="es-ES"/>
            </w:rPr>
            <w:fldChar w:fldCharType="separate"/>
          </w:r>
          <w:r w:rsidR="00C95CA4" w:rsidRPr="008A653D">
            <w:rPr>
              <w:noProof/>
              <w:lang w:val="es-ES_tradnl"/>
            </w:rPr>
            <w:t>[14]</w:t>
          </w:r>
          <w:r w:rsidR="00B67FB5" w:rsidRPr="008A653D">
            <w:rPr>
              <w:lang w:val="es-ES"/>
            </w:rPr>
            <w:fldChar w:fldCharType="end"/>
          </w:r>
        </w:sdtContent>
      </w:sdt>
      <w:r w:rsidRPr="008A653D">
        <w:rPr>
          <w:lang w:val="es-ES"/>
        </w:rPr>
        <w:t xml:space="preserve"> y por</w:t>
      </w:r>
      <w:r w:rsidR="00C95CA4" w:rsidRPr="008A653D">
        <w:rPr>
          <w:lang w:val="es-ES"/>
        </w:rPr>
        <w:t xml:space="preserve"> </w:t>
      </w:r>
      <w:r w:rsidR="00C95CA4" w:rsidRPr="008A653D">
        <w:rPr>
          <w:i/>
          <w:lang w:val="es-ES"/>
        </w:rPr>
        <w:t>n</w:t>
      </w:r>
      <w:r w:rsidRPr="008A653D">
        <w:rPr>
          <w:lang w:val="es-ES"/>
        </w:rPr>
        <w:t xml:space="preserve"> que es el ruido </w:t>
      </w:r>
      <w:r w:rsidR="00C95CA4" w:rsidRPr="008A653D">
        <w:rPr>
          <w:lang w:val="es-ES"/>
        </w:rPr>
        <w:t>a</w:t>
      </w:r>
      <w:r w:rsidRPr="008A653D">
        <w:rPr>
          <w:lang w:val="es-ES"/>
        </w:rPr>
        <w:t xml:space="preserve">ditivo </w:t>
      </w:r>
      <w:r w:rsidR="00E60CE8" w:rsidRPr="008A653D">
        <w:rPr>
          <w:lang w:val="es-ES"/>
        </w:rPr>
        <w:t>G</w:t>
      </w:r>
      <w:r w:rsidRPr="008A653D">
        <w:rPr>
          <w:lang w:val="es-ES"/>
        </w:rPr>
        <w:t xml:space="preserve">aussiano </w:t>
      </w:r>
      <w:r w:rsidR="00C95CA4" w:rsidRPr="008A653D">
        <w:rPr>
          <w:lang w:val="es-ES"/>
        </w:rPr>
        <w:t>b</w:t>
      </w:r>
      <w:r w:rsidRPr="008A653D">
        <w:rPr>
          <w:lang w:val="es-ES"/>
        </w:rPr>
        <w:t xml:space="preserve">lanco introducido por el receptor. </w:t>
      </w:r>
      <w:r w:rsidR="00E60CE8" w:rsidRPr="008A653D">
        <w:rPr>
          <w:lang w:val="es-ES"/>
        </w:rPr>
        <w:t xml:space="preserve">Se va a considerar </w:t>
      </w:r>
      <w:r w:rsidRPr="008A653D">
        <w:rPr>
          <w:lang w:val="es-ES"/>
        </w:rPr>
        <w:t>3 tipos de matrices de canal</w:t>
      </w:r>
      <w:r w:rsidR="00E60CE8" w:rsidRPr="008A653D">
        <w:rPr>
          <w:lang w:val="es-ES"/>
        </w:rPr>
        <w:t xml:space="preserve"> </w:t>
      </w:r>
      <w:r w:rsidR="00E60CE8" w:rsidRPr="008A653D">
        <w:rPr>
          <w:b/>
          <w:lang w:val="es-ES"/>
        </w:rPr>
        <w:t>H</w:t>
      </w:r>
      <w:r w:rsidRPr="008A653D">
        <w:rPr>
          <w:lang w:val="es-ES"/>
        </w:rPr>
        <w:t>.</w:t>
      </w:r>
    </w:p>
    <w:p w14:paraId="0551FCE7" w14:textId="581161CD" w:rsidR="000A54D6" w:rsidRPr="008A653D" w:rsidRDefault="00081CC7" w:rsidP="00E60CE8">
      <w:pPr>
        <w:pStyle w:val="Text"/>
        <w:ind w:firstLine="204"/>
        <w:rPr>
          <w:lang w:val="es-ES"/>
        </w:rPr>
      </w:pPr>
      <w:r w:rsidRPr="008A653D">
        <w:rPr>
          <w:lang w:val="es-ES"/>
        </w:rPr>
        <w:t xml:space="preserve">El primer canal se caracteriza por una matriz identidad </w:t>
      </w:r>
      <m:oMath>
        <m:r>
          <w:rPr>
            <w:rFonts w:ascii="Cambria Math" w:hAnsi="Cambria Math"/>
            <w:lang w:val="es-ES"/>
          </w:rPr>
          <m:t>H</m:t>
        </m:r>
      </m:oMath>
      <w:r w:rsidR="00BE5F5B" w:rsidRPr="008A653D">
        <w:rPr>
          <w:lang w:val="es-ES"/>
        </w:rPr>
        <w:t xml:space="preserve"> de dimensión</w:t>
      </w:r>
      <w:r w:rsidR="00E60CE8" w:rsidRPr="008A653D">
        <w:rPr>
          <w:lang w:val="es-ES"/>
        </w:rPr>
        <w:t xml:space="preserve"> </w:t>
      </w:r>
      <w:r w:rsidR="00E60CE8" w:rsidRPr="008A653D">
        <w:rPr>
          <w:i/>
          <w:lang w:val="es-EC"/>
        </w:rPr>
        <w:t>MN × MN</w:t>
      </w:r>
      <w:r w:rsidR="003855C8" w:rsidRPr="008A653D">
        <w:rPr>
          <w:lang w:val="es-ES"/>
        </w:rPr>
        <w:t>, cuya diagonal principal está compuesta por unos. El segundo canal es una matriz</w:t>
      </w:r>
      <w:r w:rsidR="00E60CE8" w:rsidRPr="008A653D">
        <w:rPr>
          <w:lang w:val="es-ES"/>
        </w:rPr>
        <w:t xml:space="preserve"> </w:t>
      </w:r>
      <w:r w:rsidR="00E60CE8" w:rsidRPr="008A653D">
        <w:rPr>
          <w:b/>
          <w:lang w:val="es-ES"/>
        </w:rPr>
        <w:t>H</w:t>
      </w:r>
      <w:r w:rsidR="000039AF" w:rsidRPr="008A653D">
        <w:rPr>
          <w:lang w:val="es-ES"/>
        </w:rPr>
        <w:t xml:space="preserve"> fija con</w:t>
      </w:r>
      <w:r w:rsidR="00E60CE8" w:rsidRPr="008A653D">
        <w:rPr>
          <w:lang w:val="es-ES"/>
        </w:rPr>
        <w:t xml:space="preserve"> </w:t>
      </w:r>
      <w:r w:rsidR="00E60CE8" w:rsidRPr="008A653D">
        <w:rPr>
          <w:i/>
          <w:lang w:val="es-ES"/>
        </w:rPr>
        <w:t>L</w:t>
      </w:r>
      <w:r w:rsidR="00E60CE8" w:rsidRPr="008A653D">
        <w:rPr>
          <w:lang w:val="es-ES"/>
        </w:rPr>
        <w:t xml:space="preserve"> = 4</w:t>
      </w:r>
      <w:r w:rsidR="000039AF" w:rsidRPr="008A653D">
        <w:rPr>
          <w:lang w:val="es-ES"/>
        </w:rPr>
        <w:t xml:space="preserve"> </w:t>
      </w:r>
      <w:proofErr w:type="spellStart"/>
      <w:r w:rsidR="000039AF" w:rsidRPr="008A653D">
        <w:rPr>
          <w:lang w:val="es-ES"/>
        </w:rPr>
        <w:t>taps</w:t>
      </w:r>
      <w:proofErr w:type="spellEnd"/>
      <w:r w:rsidR="000039AF" w:rsidRPr="008A653D">
        <w:rPr>
          <w:lang w:val="es-ES"/>
        </w:rPr>
        <w:t>, por ejemplo</w:t>
      </w:r>
      <w:r w:rsidR="00E60CE8" w:rsidRPr="008A653D">
        <w:rPr>
          <w:lang w:val="es-ES"/>
        </w:rPr>
        <w:t xml:space="preserve"> </w:t>
      </w:r>
      <w:r w:rsidR="00A172B9" w:rsidRPr="008A653D">
        <w:rPr>
          <w:position w:val="-12"/>
          <w:lang w:val="es-ES"/>
        </w:rPr>
        <w:object w:dxaOrig="3440" w:dyaOrig="380" w14:anchorId="4BC55A26">
          <v:shape id="_x0000_i1053" type="#_x0000_t75" style="width:171.65pt;height:18.45pt" o:ole="">
            <v:imagedata r:id="rId71" o:title=""/>
          </v:shape>
          <o:OLEObject Type="Embed" ProgID="Equation.DSMT4" ShapeID="_x0000_i1053" DrawAspect="Content" ObjectID="_1775558154" r:id="rId72"/>
        </w:object>
      </w:r>
      <w:r w:rsidR="000039AF" w:rsidRPr="008A653D">
        <w:rPr>
          <w:lang w:val="es-ES_tradnl"/>
        </w:rPr>
        <w:t>, estos se mantienen fijos durante los</w:t>
      </w:r>
      <w:r w:rsidR="00E60CE8" w:rsidRPr="008A653D">
        <w:rPr>
          <w:lang w:val="es-ES_tradnl"/>
        </w:rPr>
        <w:t xml:space="preserve"> </w:t>
      </w:r>
      <w:r w:rsidR="00E60CE8" w:rsidRPr="008A653D">
        <w:rPr>
          <w:i/>
          <w:lang w:val="es-EC"/>
        </w:rPr>
        <w:t>M</w:t>
      </w:r>
      <w:r w:rsidR="000039AF" w:rsidRPr="008A653D">
        <w:rPr>
          <w:lang w:val="es-ES_tradnl"/>
        </w:rPr>
        <w:t xml:space="preserve"> </w:t>
      </w:r>
      <w:r w:rsidR="00E60CE8" w:rsidRPr="008A653D">
        <w:rPr>
          <w:lang w:val="es-ES_tradnl"/>
        </w:rPr>
        <w:t xml:space="preserve">espacios de tiempo </w:t>
      </w:r>
      <w:r w:rsidR="000039AF" w:rsidRPr="008A653D">
        <w:rPr>
          <w:lang w:val="es-ES_tradnl"/>
        </w:rPr>
        <w:t>del paquete GFDM, además</w:t>
      </w:r>
      <w:r w:rsidR="00B67FB5" w:rsidRPr="008A653D">
        <w:rPr>
          <w:lang w:val="es-ES_tradnl"/>
        </w:rPr>
        <w:t>,</w:t>
      </w:r>
      <w:r w:rsidR="00E60CE8" w:rsidRPr="008A653D">
        <w:rPr>
          <w:lang w:val="es-ES_tradnl"/>
        </w:rPr>
        <w:t xml:space="preserve"> </w:t>
      </w:r>
      <w:proofErr w:type="spellStart"/>
      <w:r w:rsidR="00E60CE8" w:rsidRPr="008A653D">
        <w:rPr>
          <w:i/>
          <w:lang w:val="es-ES_tradnl"/>
        </w:rPr>
        <w:t>h</w:t>
      </w:r>
      <w:r w:rsidR="00E60CE8" w:rsidRPr="008A653D">
        <w:rPr>
          <w:i/>
          <w:vertAlign w:val="subscript"/>
          <w:lang w:val="es-ES_tradnl"/>
        </w:rPr>
        <w:t>L</w:t>
      </w:r>
      <w:proofErr w:type="spellEnd"/>
      <w:r w:rsidR="000039AF" w:rsidRPr="008A653D">
        <w:rPr>
          <w:lang w:val="es-ES_tradnl"/>
        </w:rPr>
        <w:t xml:space="preserve"> </w:t>
      </w:r>
      <w:r w:rsidR="00B67FB5" w:rsidRPr="008A653D">
        <w:rPr>
          <w:lang w:val="es-ES_tradnl"/>
        </w:rPr>
        <w:t>es un</w:t>
      </w:r>
      <w:r w:rsidR="000039AF" w:rsidRPr="008A653D">
        <w:rPr>
          <w:lang w:val="es-ES_tradnl"/>
        </w:rPr>
        <w:t xml:space="preserve"> vector determinístico</w:t>
      </w:r>
      <w:r w:rsidR="00B67FB5" w:rsidRPr="008A653D">
        <w:rPr>
          <w:lang w:val="es-ES_tradnl"/>
        </w:rPr>
        <w:t xml:space="preserve">. </w:t>
      </w:r>
      <w:r w:rsidR="00831FB2" w:rsidRPr="008A653D">
        <w:rPr>
          <w:lang w:val="es-ES_tradnl"/>
        </w:rPr>
        <w:t>La matriz</w:t>
      </w:r>
      <w:r w:rsidR="00E60CE8" w:rsidRPr="008A653D">
        <w:rPr>
          <w:lang w:val="es-ES_tradnl"/>
        </w:rPr>
        <w:t xml:space="preserve"> </w:t>
      </w:r>
      <w:r w:rsidR="00E60CE8" w:rsidRPr="008A653D">
        <w:rPr>
          <w:b/>
          <w:lang w:val="es-ES"/>
        </w:rPr>
        <w:t>H</w:t>
      </w:r>
      <w:r w:rsidR="00831FB2" w:rsidRPr="008A653D">
        <w:rPr>
          <w:lang w:val="es-ES"/>
        </w:rPr>
        <w:t xml:space="preserve"> del tercer canal es fija-aleatoria, es aleatoria debido a que cada uno de los</w:t>
      </w:r>
      <w:r w:rsidR="00E60CE8" w:rsidRPr="008A653D">
        <w:rPr>
          <w:lang w:val="es-ES"/>
        </w:rPr>
        <w:t xml:space="preserve"> </w:t>
      </w:r>
      <w:r w:rsidR="00E60CE8" w:rsidRPr="008A653D">
        <w:rPr>
          <w:i/>
          <w:lang w:val="es-ES"/>
        </w:rPr>
        <w:t>L</w:t>
      </w:r>
      <w:r w:rsidR="00E60CE8" w:rsidRPr="008A653D">
        <w:rPr>
          <w:lang w:val="es-ES"/>
        </w:rPr>
        <w:t xml:space="preserve"> = 4</w:t>
      </w:r>
      <w:r w:rsidR="00831FB2" w:rsidRPr="008A653D">
        <w:rPr>
          <w:lang w:val="es-ES"/>
        </w:rPr>
        <w:t xml:space="preserve"> </w:t>
      </w:r>
      <w:proofErr w:type="spellStart"/>
      <w:r w:rsidR="00831FB2" w:rsidRPr="008A653D">
        <w:rPr>
          <w:lang w:val="es-ES"/>
        </w:rPr>
        <w:t>taps</w:t>
      </w:r>
      <w:proofErr w:type="spellEnd"/>
      <w:r w:rsidR="00831FB2" w:rsidRPr="008A653D">
        <w:rPr>
          <w:lang w:val="es-ES"/>
        </w:rPr>
        <w:t xml:space="preserve"> representa una variable aleatoria Gaussiana Compleja de media</w:t>
      </w:r>
      <w:r w:rsidR="00E60CE8" w:rsidRPr="008A653D">
        <w:rPr>
          <w:lang w:val="es-ES"/>
        </w:rPr>
        <w:t xml:space="preserve"> 0</w:t>
      </w:r>
      <w:r w:rsidR="00831FB2" w:rsidRPr="008A653D">
        <w:rPr>
          <w:lang w:val="es-ES"/>
        </w:rPr>
        <w:t xml:space="preserve"> y varianza</w:t>
      </w:r>
      <w:r w:rsidR="00E60CE8" w:rsidRPr="008A653D">
        <w:rPr>
          <w:lang w:val="es-ES"/>
        </w:rPr>
        <w:t xml:space="preserve"> σ</w:t>
      </w:r>
      <w:r w:rsidR="00E60CE8" w:rsidRPr="008A653D">
        <w:rPr>
          <w:vertAlign w:val="superscript"/>
          <w:lang w:val="es-ES"/>
        </w:rPr>
        <w:t>2</w:t>
      </w:r>
      <w:r w:rsidR="00831FB2" w:rsidRPr="008A653D">
        <w:rPr>
          <w:lang w:val="es-ES"/>
        </w:rPr>
        <w:t xml:space="preserve"> </w:t>
      </w:r>
      <w:r w:rsidR="00E60CE8" w:rsidRPr="008A653D">
        <w:rPr>
          <w:lang w:val="es-ES"/>
        </w:rPr>
        <w:t>= 1</w:t>
      </w:r>
      <w:r w:rsidR="00831FB2" w:rsidRPr="008A653D">
        <w:rPr>
          <w:lang w:val="es-ES"/>
        </w:rPr>
        <w:t xml:space="preserve">, por </w:t>
      </w:r>
      <w:r w:rsidR="005F0C94" w:rsidRPr="008A653D">
        <w:rPr>
          <w:lang w:val="es-ES"/>
        </w:rPr>
        <w:t>ejemplo,</w:t>
      </w:r>
      <w:r w:rsidR="00E60CE8" w:rsidRPr="008A653D">
        <w:rPr>
          <w:lang w:val="es-ES"/>
        </w:rPr>
        <w:t xml:space="preserve"> </w:t>
      </w:r>
      <w:proofErr w:type="spellStart"/>
      <w:r w:rsidR="00E60CE8" w:rsidRPr="008A653D">
        <w:rPr>
          <w:i/>
          <w:lang w:val="es-ES"/>
        </w:rPr>
        <w:t>h</w:t>
      </w:r>
      <w:r w:rsidR="00E60CE8" w:rsidRPr="008A653D">
        <w:rPr>
          <w:i/>
          <w:vertAlign w:val="subscript"/>
          <w:lang w:val="es-ES"/>
        </w:rPr>
        <w:t>L</w:t>
      </w:r>
      <w:proofErr w:type="spellEnd"/>
      <w:r w:rsidR="00E60CE8" w:rsidRPr="008A653D">
        <w:rPr>
          <w:lang w:val="es-ES"/>
        </w:rPr>
        <w:t xml:space="preserve"> = [-0.782-0.0449i 0.4279-0.769i -0.0956-0.0439i 0.0244+0.066i</w:t>
      </w:r>
      <w:proofErr w:type="gramStart"/>
      <w:r w:rsidR="00E60CE8" w:rsidRPr="008A653D">
        <w:rPr>
          <w:lang w:val="es-ES"/>
        </w:rPr>
        <w:t>]</w:t>
      </w:r>
      <w:r w:rsidR="00E60CE8" w:rsidRPr="008A653D">
        <w:rPr>
          <w:vertAlign w:val="superscript"/>
          <w:lang w:val="es-ES"/>
        </w:rPr>
        <w:t>T</w:t>
      </w:r>
      <w:proofErr w:type="gramEnd"/>
      <w:r w:rsidR="00831FB2" w:rsidRPr="008A653D">
        <w:rPr>
          <w:lang w:val="es-ES_tradnl"/>
        </w:rPr>
        <w:t>,</w:t>
      </w:r>
      <w:r w:rsidR="00B704EC" w:rsidRPr="008A653D">
        <w:rPr>
          <w:lang w:val="es-ES_tradnl"/>
        </w:rPr>
        <w:t xml:space="preserve"> y es fija porque se mantiene iguales durante los</w:t>
      </w:r>
      <w:r w:rsidR="00E60CE8" w:rsidRPr="008A653D">
        <w:rPr>
          <w:lang w:val="es-ES_tradnl"/>
        </w:rPr>
        <w:t xml:space="preserve"> </w:t>
      </w:r>
      <w:r w:rsidR="00E60CE8" w:rsidRPr="008A653D">
        <w:rPr>
          <w:i/>
          <w:lang w:val="es-EC"/>
        </w:rPr>
        <w:t>M</w:t>
      </w:r>
      <w:r w:rsidR="00E60CE8" w:rsidRPr="008A653D">
        <w:rPr>
          <w:lang w:val="es-ES_tradnl"/>
        </w:rPr>
        <w:t xml:space="preserve"> espacios de tiempo</w:t>
      </w:r>
      <w:r w:rsidR="00B704EC" w:rsidRPr="008A653D">
        <w:rPr>
          <w:lang w:val="es-ES_tradnl"/>
        </w:rPr>
        <w:t xml:space="preserve"> del paquete GFDM.</w:t>
      </w:r>
    </w:p>
    <w:p w14:paraId="355FE350" w14:textId="77777777" w:rsidR="005B2AC9" w:rsidRPr="008A653D" w:rsidRDefault="000A54D6" w:rsidP="005B2AC9">
      <w:pPr>
        <w:pStyle w:val="Ttulo1"/>
        <w:rPr>
          <w:lang w:val="es-ES_tradnl"/>
        </w:rPr>
      </w:pPr>
      <w:r w:rsidRPr="008A653D">
        <w:rPr>
          <w:lang w:val="es-ES_tradnl"/>
        </w:rPr>
        <w:t xml:space="preserve">Parámetros de </w:t>
      </w:r>
      <w:r w:rsidR="00812DA0" w:rsidRPr="008A653D">
        <w:rPr>
          <w:lang w:val="es-ES_tradnl"/>
        </w:rPr>
        <w:t>simulación</w:t>
      </w:r>
    </w:p>
    <w:p w14:paraId="3AA05326" w14:textId="4822EF0B" w:rsidR="000B5CA6" w:rsidRPr="008A653D" w:rsidRDefault="00812DA0" w:rsidP="00207D52">
      <w:pPr>
        <w:pStyle w:val="Textoindependiente"/>
        <w:spacing w:after="0" w:line="252" w:lineRule="auto"/>
        <w:ind w:firstLine="204"/>
        <w:jc w:val="both"/>
        <w:rPr>
          <w:noProof/>
          <w:lang w:val="es-ES_tradnl"/>
        </w:rPr>
      </w:pPr>
      <w:r w:rsidRPr="008A653D">
        <w:rPr>
          <w:lang w:val="es-ES_tradnl"/>
        </w:rPr>
        <w:t xml:space="preserve">Los valores del pulso formateador </w:t>
      </w:r>
      <w:r w:rsidR="00C04D79" w:rsidRPr="008A653D">
        <w:rPr>
          <w:lang w:val="es-ES_tradnl"/>
        </w:rPr>
        <w:t>son</w:t>
      </w:r>
      <w:r w:rsidRPr="008A653D">
        <w:rPr>
          <w:lang w:val="es-ES_tradnl"/>
        </w:rPr>
        <w:t xml:space="preserve"> mostrado</w:t>
      </w:r>
      <w:r w:rsidR="00C04D79" w:rsidRPr="008A653D">
        <w:rPr>
          <w:lang w:val="es-ES_tradnl"/>
        </w:rPr>
        <w:t>s</w:t>
      </w:r>
      <w:r w:rsidR="00961F0D" w:rsidRPr="008A653D">
        <w:rPr>
          <w:lang w:val="es-ES_tradnl"/>
        </w:rPr>
        <w:t xml:space="preserve"> en la Tab</w:t>
      </w:r>
      <w:r w:rsidR="00207D52" w:rsidRPr="008A653D">
        <w:rPr>
          <w:lang w:val="es-ES_tradnl"/>
        </w:rPr>
        <w:t xml:space="preserve">la </w:t>
      </w:r>
      <w:r w:rsidR="00961F0D" w:rsidRPr="008A653D">
        <w:rPr>
          <w:lang w:val="es-ES_tradnl"/>
        </w:rPr>
        <w:t>1</w:t>
      </w:r>
      <w:r w:rsidRPr="008A653D">
        <w:rPr>
          <w:lang w:val="es-ES_tradnl"/>
        </w:rPr>
        <w:t>, los coeficientes</w:t>
      </w:r>
      <w:r w:rsidR="00207D52" w:rsidRPr="008A653D">
        <w:rPr>
          <w:lang w:val="es-ES_tradnl"/>
        </w:rPr>
        <w:t xml:space="preserve"> </w:t>
      </w:r>
      <w:r w:rsidR="00207D52" w:rsidRPr="008A653D">
        <w:rPr>
          <w:i/>
          <w:lang w:val="es-ES_tradnl"/>
        </w:rPr>
        <w:t>g</w:t>
      </w:r>
      <w:r w:rsidR="00207D52" w:rsidRPr="008A653D">
        <w:rPr>
          <w:lang w:val="es-ES_tradnl"/>
        </w:rPr>
        <w:t xml:space="preserve"> = 7 y </w:t>
      </w:r>
      <w:r w:rsidR="00207D52" w:rsidRPr="008A653D">
        <w:rPr>
          <w:i/>
          <w:lang w:val="es-ES_tradnl"/>
        </w:rPr>
        <w:t>g</w:t>
      </w:r>
      <w:r w:rsidR="00207D52" w:rsidRPr="008A653D">
        <w:rPr>
          <w:lang w:val="es-ES_tradnl"/>
        </w:rPr>
        <w:t xml:space="preserve"> = 8</w:t>
      </w:r>
      <w:r w:rsidRPr="008A653D">
        <w:rPr>
          <w:lang w:val="es-ES_tradnl"/>
        </w:rPr>
        <w:t xml:space="preserve"> so</w:t>
      </w:r>
      <w:r w:rsidR="00C04D79" w:rsidRPr="008A653D">
        <w:rPr>
          <w:lang w:val="es-ES_tradnl"/>
        </w:rPr>
        <w:t xml:space="preserve">n seleccionados </w:t>
      </w:r>
      <w:r w:rsidR="00207D52" w:rsidRPr="008A653D">
        <w:rPr>
          <w:lang w:val="es-ES_tradnl"/>
        </w:rPr>
        <w:t xml:space="preserve">debido a que </w:t>
      </w:r>
      <w:r w:rsidR="00C04D79" w:rsidRPr="008A653D">
        <w:rPr>
          <w:lang w:val="es-ES_tradnl"/>
        </w:rPr>
        <w:t xml:space="preserve">tienen </w:t>
      </w:r>
      <w:r w:rsidRPr="008A653D">
        <w:rPr>
          <w:lang w:val="es-ES_tradnl"/>
        </w:rPr>
        <w:t>mejor</w:t>
      </w:r>
      <w:r w:rsidR="00C04D79" w:rsidRPr="008A653D">
        <w:rPr>
          <w:lang w:val="es-ES_tradnl"/>
        </w:rPr>
        <w:t xml:space="preserve"> atenuación mínima de </w:t>
      </w:r>
      <w:r w:rsidR="005F0C94" w:rsidRPr="008A653D">
        <w:rPr>
          <w:lang w:val="es-ES_tradnl"/>
        </w:rPr>
        <w:t>banda de paso</w:t>
      </w:r>
      <w:r w:rsidR="00C04D79" w:rsidRPr="008A653D">
        <w:rPr>
          <w:lang w:val="es-ES_tradnl"/>
        </w:rPr>
        <w:t xml:space="preserve"> (</w:t>
      </w:r>
      <w:proofErr w:type="spellStart"/>
      <w:r w:rsidR="00C04D79" w:rsidRPr="008A653D">
        <w:rPr>
          <w:lang w:val="es-ES_tradnl"/>
        </w:rPr>
        <w:t>Minimum</w:t>
      </w:r>
      <w:proofErr w:type="spellEnd"/>
      <w:r w:rsidR="00C04D79" w:rsidRPr="008A653D">
        <w:rPr>
          <w:lang w:val="es-ES_tradnl"/>
        </w:rPr>
        <w:t xml:space="preserve"> </w:t>
      </w:r>
      <w:proofErr w:type="spellStart"/>
      <w:r w:rsidR="00C04D79" w:rsidRPr="008A653D">
        <w:rPr>
          <w:lang w:val="es-ES_tradnl"/>
        </w:rPr>
        <w:t>Stopband</w:t>
      </w:r>
      <w:proofErr w:type="spellEnd"/>
      <w:r w:rsidR="00C04D79" w:rsidRPr="008A653D">
        <w:rPr>
          <w:lang w:val="es-ES_tradnl"/>
        </w:rPr>
        <w:t xml:space="preserve"> </w:t>
      </w:r>
      <w:proofErr w:type="spellStart"/>
      <w:r w:rsidR="00C04D79" w:rsidRPr="008A653D">
        <w:rPr>
          <w:lang w:val="es-ES_tradnl"/>
        </w:rPr>
        <w:t>Attenuation</w:t>
      </w:r>
      <w:proofErr w:type="spellEnd"/>
      <w:r w:rsidR="00C04D79" w:rsidRPr="008A653D">
        <w:rPr>
          <w:lang w:val="es-ES_tradnl"/>
        </w:rPr>
        <w:t>, MSA)</w:t>
      </w:r>
      <w:r w:rsidRPr="008A653D">
        <w:rPr>
          <w:lang w:val="es-ES_tradnl"/>
        </w:rPr>
        <w:t xml:space="preserve"> </w:t>
      </w:r>
      <w:r w:rsidR="00C04D79" w:rsidRPr="008A653D">
        <w:rPr>
          <w:lang w:val="es-ES_tradnl"/>
        </w:rPr>
        <w:t xml:space="preserve">como es demostrado en </w:t>
      </w:r>
      <w:r w:rsidR="00C04D79" w:rsidRPr="008A653D">
        <w:rPr>
          <w:noProof/>
          <w:lang w:val="es-ES_tradnl"/>
        </w:rPr>
        <w:t xml:space="preserve">[10]. </w:t>
      </w:r>
    </w:p>
    <w:p w14:paraId="33A29F8A" w14:textId="7BD9DA1E" w:rsidR="00CE7DAE" w:rsidRPr="008A653D" w:rsidRDefault="008C559F" w:rsidP="00207D52">
      <w:pPr>
        <w:spacing w:line="252" w:lineRule="auto"/>
        <w:ind w:firstLine="204"/>
        <w:jc w:val="both"/>
        <w:rPr>
          <w:lang w:val="es-ES_tradnl"/>
        </w:rPr>
      </w:pPr>
      <w:r w:rsidRPr="008A653D">
        <w:rPr>
          <w:lang w:val="es-ES_tradnl"/>
        </w:rPr>
        <w:t xml:space="preserve">Los valores </w:t>
      </w:r>
      <w:r w:rsidR="00903CB3" w:rsidRPr="008A653D">
        <w:rPr>
          <w:lang w:val="es-ES_tradnl"/>
        </w:rPr>
        <w:t xml:space="preserve">absolutos de </w:t>
      </w:r>
      <m:oMath>
        <m:r>
          <w:rPr>
            <w:rFonts w:ascii="Cambria Math" w:hAnsi="Cambria Math"/>
            <w:lang w:val="es-ES_tradnl"/>
          </w:rPr>
          <m:t>f</m:t>
        </m:r>
      </m:oMath>
      <w:r w:rsidR="00903CB3" w:rsidRPr="008A653D">
        <w:rPr>
          <w:lang w:val="es-ES_tradnl"/>
        </w:rPr>
        <w:t xml:space="preserve"> son mostrados en la Fig.</w:t>
      </w:r>
      <w:r w:rsidRPr="008A653D">
        <w:rPr>
          <w:lang w:val="es-ES_tradnl"/>
        </w:rPr>
        <w:t>7</w:t>
      </w:r>
      <w:r w:rsidR="00903CB3" w:rsidRPr="008A653D">
        <w:rPr>
          <w:lang w:val="es-ES_tradnl"/>
        </w:rPr>
        <w:t xml:space="preserve"> para </w:t>
      </w:r>
      <w:del w:id="14" w:author="Diego Arcos" w:date="2018-04-25T08:58:00Z">
        <w:r w:rsidR="00207D52" w:rsidRPr="008A653D" w:rsidDel="00CC0A5A">
          <w:rPr>
            <w:i/>
            <w:lang w:val="es-ES_tradnl"/>
          </w:rPr>
          <w:delText>g</w:delText>
        </w:r>
        <w:r w:rsidR="00207D52" w:rsidRPr="008A653D" w:rsidDel="00CC0A5A">
          <w:rPr>
            <w:lang w:val="es-ES_tradnl"/>
          </w:rPr>
          <w:delText xml:space="preserve"> </w:delText>
        </w:r>
      </w:del>
      <w:ins w:id="15" w:author="Diego Arcos" w:date="2018-04-25T08:58:00Z">
        <w:r w:rsidR="00CC0A5A" w:rsidRPr="008A653D">
          <w:rPr>
            <w:i/>
            <w:lang w:val="es-ES_tradnl"/>
          </w:rPr>
          <w:t>g</w:t>
        </w:r>
        <w:r w:rsidR="00CC0A5A" w:rsidRPr="008A653D">
          <w:rPr>
            <w:lang w:val="es-ES_tradnl"/>
          </w:rPr>
          <w:t> </w:t>
        </w:r>
      </w:ins>
      <w:r w:rsidR="00207D52" w:rsidRPr="008A653D">
        <w:rPr>
          <w:lang w:val="es-ES_tradnl"/>
        </w:rPr>
        <w:t xml:space="preserve">= 7 y </w:t>
      </w:r>
      <w:r w:rsidR="00207D52" w:rsidRPr="008A653D">
        <w:rPr>
          <w:i/>
          <w:lang w:val="es-ES_tradnl"/>
        </w:rPr>
        <w:t>g</w:t>
      </w:r>
      <w:r w:rsidR="00207D52" w:rsidRPr="008A653D">
        <w:rPr>
          <w:lang w:val="es-ES_tradnl"/>
        </w:rPr>
        <w:t xml:space="preserve"> = 8, </w:t>
      </w:r>
      <w:r w:rsidR="00903CB3" w:rsidRPr="008A653D">
        <w:rPr>
          <w:lang w:val="es-ES_tradnl"/>
        </w:rPr>
        <w:t xml:space="preserve">respectivamente. </w:t>
      </w:r>
    </w:p>
    <w:p w14:paraId="286E274F" w14:textId="1B5FC81B" w:rsidR="00CE7DAE" w:rsidRPr="008A653D" w:rsidRDefault="00DE5EC6" w:rsidP="00BA3D33">
      <w:pPr>
        <w:jc w:val="both"/>
        <w:rPr>
          <w:lang w:val="af-ZA"/>
        </w:rPr>
      </w:pPr>
      <w:r w:rsidRPr="008A653D">
        <w:rPr>
          <w:noProof/>
          <w:lang w:val="es-EC" w:eastAsia="es-EC"/>
        </w:rPr>
        <w:lastRenderedPageBreak/>
        <w:drawing>
          <wp:inline distT="0" distB="0" distL="0" distR="0" wp14:anchorId="4FA91D03" wp14:editId="5E0377E8">
            <wp:extent cx="3257550" cy="2162632"/>
            <wp:effectExtent l="0" t="0" r="0" b="9525"/>
            <wp:docPr id="28" name="Picture 28" descr="H:\Maskay\LaTeX\valores de 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Maskay\LaTeX\valores de p1.png"/>
                    <pic:cNvPicPr>
                      <a:picLocks noChangeAspect="1" noChangeArrowheads="1"/>
                    </pic:cNvPicPr>
                  </pic:nvPicPr>
                  <pic:blipFill rotWithShape="1">
                    <a:blip r:embed="rId73">
                      <a:extLst>
                        <a:ext uri="{28A0092B-C50C-407E-A947-70E740481C1C}">
                          <a14:useLocalDpi xmlns:a14="http://schemas.microsoft.com/office/drawing/2010/main" val="0"/>
                        </a:ext>
                      </a:extLst>
                    </a:blip>
                    <a:srcRect l="3274" t="4762" r="7738"/>
                    <a:stretch/>
                  </pic:blipFill>
                  <pic:spPr bwMode="auto">
                    <a:xfrm>
                      <a:off x="0" y="0"/>
                      <a:ext cx="3257550" cy="2162632"/>
                    </a:xfrm>
                    <a:prstGeom prst="rect">
                      <a:avLst/>
                    </a:prstGeom>
                    <a:noFill/>
                    <a:ln>
                      <a:noFill/>
                    </a:ln>
                    <a:extLst>
                      <a:ext uri="{53640926-AAD7-44D8-BBD7-CCE9431645EC}">
                        <a14:shadowObscured xmlns:a14="http://schemas.microsoft.com/office/drawing/2010/main"/>
                      </a:ext>
                    </a:extLst>
                  </pic:spPr>
                </pic:pic>
              </a:graphicData>
            </a:graphic>
          </wp:inline>
        </w:drawing>
      </w:r>
    </w:p>
    <w:p w14:paraId="24E6BD1F" w14:textId="77777777" w:rsidR="003F4FF6" w:rsidRPr="008A653D" w:rsidRDefault="003F4FF6" w:rsidP="003F4FF6">
      <w:pPr>
        <w:pStyle w:val="figurecaption"/>
        <w:rPr>
          <w:lang w:val="es-EC"/>
        </w:rPr>
      </w:pPr>
      <w:r w:rsidRPr="008A653D">
        <w:rPr>
          <w:lang w:val="es-ES"/>
        </w:rPr>
        <w:t>Valores reales y absoluto de</w:t>
      </w:r>
      <w:r w:rsidR="00207D52" w:rsidRPr="008A653D">
        <w:rPr>
          <w:lang w:val="es-ES"/>
        </w:rPr>
        <w:t xml:space="preserve"> </w:t>
      </w:r>
      <w:r w:rsidR="00207D52" w:rsidRPr="008A653D">
        <w:rPr>
          <w:i/>
          <w:lang w:val="es-ES"/>
        </w:rPr>
        <w:t>f</w:t>
      </w:r>
      <w:r w:rsidR="00D82FC8" w:rsidRPr="008A653D">
        <w:rPr>
          <w:lang w:val="es-ES"/>
        </w:rPr>
        <w:t xml:space="preserve"> para</w:t>
      </w:r>
      <w:r w:rsidR="00207D52" w:rsidRPr="008A653D">
        <w:rPr>
          <w:lang w:val="es-ES"/>
        </w:rPr>
        <w:t xml:space="preserve"> </w:t>
      </w:r>
      <w:r w:rsidR="00207D52" w:rsidRPr="008A653D">
        <w:rPr>
          <w:i/>
          <w:lang w:val="es-ES_tradnl"/>
        </w:rPr>
        <w:t>g</w:t>
      </w:r>
      <w:r w:rsidR="00207D52" w:rsidRPr="008A653D">
        <w:rPr>
          <w:lang w:val="es-ES_tradnl"/>
        </w:rPr>
        <w:t xml:space="preserve"> = 7 y </w:t>
      </w:r>
      <w:r w:rsidR="00207D52" w:rsidRPr="008A653D">
        <w:rPr>
          <w:i/>
          <w:lang w:val="es-ES_tradnl"/>
        </w:rPr>
        <w:t>g</w:t>
      </w:r>
      <w:r w:rsidR="00207D52" w:rsidRPr="008A653D">
        <w:rPr>
          <w:lang w:val="es-ES_tradnl"/>
        </w:rPr>
        <w:t xml:space="preserve"> = 8.</w:t>
      </w:r>
    </w:p>
    <w:p w14:paraId="42F20ED0" w14:textId="77777777" w:rsidR="00171B0F" w:rsidRPr="008A653D" w:rsidRDefault="00903CB3" w:rsidP="00207D52">
      <w:pPr>
        <w:spacing w:line="252" w:lineRule="auto"/>
        <w:ind w:firstLine="204"/>
        <w:jc w:val="both"/>
        <w:rPr>
          <w:lang w:val="es-ES_tradnl"/>
        </w:rPr>
      </w:pPr>
      <w:r w:rsidRPr="008A653D">
        <w:rPr>
          <w:lang w:val="es-ES_tradnl"/>
        </w:rPr>
        <w:t>La matriz de transmisión</w:t>
      </w:r>
      <w:r w:rsidR="00207D52" w:rsidRPr="008A653D">
        <w:rPr>
          <w:lang w:val="es-ES_tradnl"/>
        </w:rPr>
        <w:t xml:space="preserve"> </w:t>
      </w:r>
      <w:r w:rsidR="00207D52" w:rsidRPr="008A653D">
        <w:rPr>
          <w:b/>
          <w:lang w:val="es-ES_tradnl"/>
        </w:rPr>
        <w:t>Y</w:t>
      </w:r>
      <w:r w:rsidRPr="008A653D">
        <w:rPr>
          <w:lang w:val="es-ES_tradnl"/>
        </w:rPr>
        <w:t xml:space="preserve"> en GFDM con parámetros</w:t>
      </w:r>
      <w:r w:rsidR="00207D52" w:rsidRPr="008A653D">
        <w:rPr>
          <w:lang w:val="es-ES_tradnl"/>
        </w:rPr>
        <w:t xml:space="preserve"> </w:t>
      </w:r>
      <w:r w:rsidR="00207D52" w:rsidRPr="008A653D">
        <w:rPr>
          <w:i/>
          <w:lang w:val="es-ES_tradnl"/>
        </w:rPr>
        <w:t>M</w:t>
      </w:r>
      <w:r w:rsidR="00207D52" w:rsidRPr="008A653D">
        <w:rPr>
          <w:lang w:val="es-ES_tradnl"/>
        </w:rPr>
        <w:t xml:space="preserve"> = 8 y </w:t>
      </w:r>
      <w:r w:rsidR="00207D52" w:rsidRPr="008A653D">
        <w:rPr>
          <w:i/>
          <w:lang w:val="es-ES_tradnl"/>
        </w:rPr>
        <w:t>N</w:t>
      </w:r>
      <w:r w:rsidR="00207D52" w:rsidRPr="008A653D">
        <w:rPr>
          <w:lang w:val="es-ES_tradnl"/>
        </w:rPr>
        <w:t xml:space="preserve"> = 8</w:t>
      </w:r>
      <w:r w:rsidRPr="008A653D">
        <w:rPr>
          <w:lang w:val="es-ES_tradnl"/>
        </w:rPr>
        <w:t xml:space="preserve"> </w:t>
      </w:r>
      <w:r w:rsidR="002B2C50" w:rsidRPr="008A653D">
        <w:rPr>
          <w:lang w:val="es-ES_tradnl"/>
        </w:rPr>
        <w:t>es presentada en la Fig.</w:t>
      </w:r>
      <w:r w:rsidR="008C559F" w:rsidRPr="008A653D">
        <w:rPr>
          <w:lang w:val="es-ES_tradnl"/>
        </w:rPr>
        <w:t>8</w:t>
      </w:r>
    </w:p>
    <w:p w14:paraId="5B2F1AC3" w14:textId="77777777" w:rsidR="00AD3B19" w:rsidRPr="008A653D" w:rsidRDefault="00AD3B19" w:rsidP="00CE7DAE">
      <w:pPr>
        <w:jc w:val="both"/>
        <w:rPr>
          <w:lang w:val="es-ES_tradnl"/>
        </w:rPr>
      </w:pPr>
    </w:p>
    <w:p w14:paraId="3922A13A" w14:textId="77777777" w:rsidR="002B2C50" w:rsidRPr="008A653D" w:rsidRDefault="007E2BFF" w:rsidP="00CE7DAE">
      <w:pPr>
        <w:jc w:val="both"/>
        <w:rPr>
          <w:lang w:val="es-ES_tradnl"/>
        </w:rPr>
      </w:pPr>
      <w:r w:rsidRPr="008A653D">
        <w:rPr>
          <w:noProof/>
          <w:lang w:val="es-EC" w:eastAsia="es-EC"/>
        </w:rPr>
        <w:drawing>
          <wp:inline distT="0" distB="0" distL="0" distR="0" wp14:anchorId="719D7BB5" wp14:editId="419FC78A">
            <wp:extent cx="3200400" cy="1843405"/>
            <wp:effectExtent l="0" t="0" r="0" b="4445"/>
            <wp:docPr id="30" name="Picture 30" descr="H:\Maskay\LaTeX\B_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Maskay\LaTeX\B_MN.png"/>
                    <pic:cNvPicPr>
                      <a:picLocks noChangeAspect="1" noChangeArrowheads="1"/>
                    </pic:cNvPicPr>
                  </pic:nvPicPr>
                  <pic:blipFill rotWithShape="1">
                    <a:blip r:embed="rId74">
                      <a:extLst>
                        <a:ext uri="{28A0092B-C50C-407E-A947-70E740481C1C}">
                          <a14:useLocalDpi xmlns:a14="http://schemas.microsoft.com/office/drawing/2010/main" val="0"/>
                        </a:ext>
                      </a:extLst>
                    </a:blip>
                    <a:srcRect t="6094" r="6248" b="4619"/>
                    <a:stretch/>
                  </pic:blipFill>
                  <pic:spPr bwMode="auto">
                    <a:xfrm>
                      <a:off x="0" y="0"/>
                      <a:ext cx="3210655" cy="1849312"/>
                    </a:xfrm>
                    <a:prstGeom prst="rect">
                      <a:avLst/>
                    </a:prstGeom>
                    <a:noFill/>
                    <a:ln>
                      <a:noFill/>
                    </a:ln>
                    <a:extLst>
                      <a:ext uri="{53640926-AAD7-44D8-BBD7-CCE9431645EC}">
                        <a14:shadowObscured xmlns:a14="http://schemas.microsoft.com/office/drawing/2010/main"/>
                      </a:ext>
                    </a:extLst>
                  </pic:spPr>
                </pic:pic>
              </a:graphicData>
            </a:graphic>
          </wp:inline>
        </w:drawing>
      </w:r>
    </w:p>
    <w:p w14:paraId="0090079D" w14:textId="77777777" w:rsidR="002A6FFE" w:rsidRPr="008A653D" w:rsidRDefault="002A6FFE" w:rsidP="002A6FFE">
      <w:pPr>
        <w:pStyle w:val="figurecaption"/>
        <w:rPr>
          <w:lang w:val="es-EC"/>
        </w:rPr>
      </w:pPr>
      <w:r w:rsidRPr="008A653D">
        <w:rPr>
          <w:lang w:val="es-ES"/>
        </w:rPr>
        <w:t xml:space="preserve">Matriz de transmisión </w:t>
      </w:r>
      <m:oMath>
        <m:r>
          <w:rPr>
            <w:rFonts w:ascii="Cambria Math" w:hAnsi="Cambria Math"/>
            <w:lang w:val="es-ES"/>
          </w:rPr>
          <m:t>Y</m:t>
        </m:r>
      </m:oMath>
      <w:r w:rsidR="0005328C" w:rsidRPr="008A653D">
        <w:rPr>
          <w:lang w:val="es-ES"/>
        </w:rPr>
        <w:t xml:space="preserve"> </w:t>
      </w:r>
      <w:r w:rsidRPr="008A653D">
        <w:rPr>
          <w:lang w:val="es-ES"/>
        </w:rPr>
        <w:t>GFDM.</w:t>
      </w:r>
    </w:p>
    <w:p w14:paraId="3080C7D6" w14:textId="448C8628" w:rsidR="00AD3B19" w:rsidRPr="008A653D" w:rsidRDefault="00BA3D33" w:rsidP="00207D52">
      <w:pPr>
        <w:spacing w:line="252" w:lineRule="auto"/>
        <w:ind w:firstLine="204"/>
        <w:jc w:val="both"/>
        <w:rPr>
          <w:lang w:val="es-EC"/>
        </w:rPr>
      </w:pPr>
      <w:r w:rsidRPr="008A653D">
        <w:rPr>
          <w:noProof/>
          <w:lang w:val="es-EC" w:eastAsia="es-EC"/>
        </w:rPr>
        <mc:AlternateContent>
          <mc:Choice Requires="wps">
            <w:drawing>
              <wp:anchor distT="0" distB="0" distL="114300" distR="114300" simplePos="0" relativeHeight="251659264" behindDoc="0" locked="0" layoutInCell="0" allowOverlap="1" wp14:anchorId="6D203D57" wp14:editId="0308E287">
                <wp:simplePos x="0" y="0"/>
                <wp:positionH relativeFrom="margin">
                  <wp:posOffset>-7620</wp:posOffset>
                </wp:positionH>
                <wp:positionV relativeFrom="margin">
                  <wp:posOffset>5377180</wp:posOffset>
                </wp:positionV>
                <wp:extent cx="3154680" cy="1895475"/>
                <wp:effectExtent l="0" t="0" r="762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B4304" w14:textId="77777777" w:rsidR="008A653D" w:rsidRPr="005829B1" w:rsidRDefault="008A653D" w:rsidP="00171B0F">
                            <w:pPr>
                              <w:pStyle w:val="TableTitle"/>
                              <w:rPr>
                                <w:lang w:val="es-ES_tradnl"/>
                              </w:rPr>
                            </w:pPr>
                            <w:r w:rsidRPr="005829B1">
                              <w:rPr>
                                <w:lang w:val="es-ES_tradnl"/>
                              </w:rPr>
                              <w:t>TABLA 1</w:t>
                            </w:r>
                          </w:p>
                          <w:p w14:paraId="1906BA69" w14:textId="77777777" w:rsidR="008A653D" w:rsidRPr="00AA67E0" w:rsidRDefault="008A653D" w:rsidP="00171B0F">
                            <w:pPr>
                              <w:pStyle w:val="TableTitle"/>
                              <w:rPr>
                                <w:lang w:val="es-ES_tradnl"/>
                              </w:rPr>
                            </w:pPr>
                            <w:r w:rsidRPr="00AA67E0">
                              <w:rPr>
                                <w:lang w:val="es-ES_tradnl"/>
                              </w:rPr>
                              <w:t>Coeficientes del pulso formateador</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1560"/>
                              <w:gridCol w:w="1559"/>
                              <w:gridCol w:w="1921"/>
                            </w:tblGrid>
                            <w:tr w:rsidR="008A653D" w14:paraId="43F148B4" w14:textId="77777777" w:rsidTr="00171B0F">
                              <w:trPr>
                                <w:trHeight w:val="440"/>
                              </w:trPr>
                              <w:tc>
                                <w:tcPr>
                                  <w:tcW w:w="1560" w:type="dxa"/>
                                  <w:tcBorders>
                                    <w:top w:val="double" w:sz="6" w:space="0" w:color="auto"/>
                                    <w:left w:val="nil"/>
                                    <w:bottom w:val="single" w:sz="6" w:space="0" w:color="auto"/>
                                    <w:right w:val="nil"/>
                                  </w:tcBorders>
                                  <w:vAlign w:val="center"/>
                                </w:tcPr>
                                <w:p w14:paraId="322A0C56" w14:textId="77777777" w:rsidR="008A653D" w:rsidRDefault="008A653D" w:rsidP="00171B0F">
                                  <w:pPr>
                                    <w:jc w:val="center"/>
                                    <w:rPr>
                                      <w:sz w:val="16"/>
                                      <w:szCs w:val="16"/>
                                    </w:rPr>
                                  </w:pPr>
                                  <w:proofErr w:type="spellStart"/>
                                  <w:r>
                                    <w:rPr>
                                      <w:sz w:val="16"/>
                                      <w:szCs w:val="16"/>
                                    </w:rPr>
                                    <w:t>Coeficientes</w:t>
                                  </w:r>
                                  <w:proofErr w:type="spellEnd"/>
                                </w:p>
                              </w:tc>
                              <w:tc>
                                <w:tcPr>
                                  <w:tcW w:w="1559" w:type="dxa"/>
                                  <w:tcBorders>
                                    <w:top w:val="double" w:sz="6" w:space="0" w:color="auto"/>
                                    <w:left w:val="nil"/>
                                    <w:bottom w:val="single" w:sz="6" w:space="0" w:color="auto"/>
                                    <w:right w:val="nil"/>
                                  </w:tcBorders>
                                  <w:vAlign w:val="center"/>
                                </w:tcPr>
                                <w:p w14:paraId="12280FF1" w14:textId="77777777" w:rsidR="008A653D" w:rsidRDefault="008A653D" w:rsidP="00171B0F">
                                  <w:pPr>
                                    <w:pStyle w:val="TableTitle"/>
                                    <w:rPr>
                                      <w:smallCaps w:val="0"/>
                                    </w:rPr>
                                  </w:pPr>
                                  <m:oMathPara>
                                    <m:oMath>
                                      <m:r>
                                        <w:rPr>
                                          <w:rFonts w:ascii="Cambria Math" w:hAnsi="Cambria Math"/>
                                          <w:smallCaps w:val="0"/>
                                        </w:rPr>
                                        <m:t>g=7</m:t>
                                      </m:r>
                                    </m:oMath>
                                  </m:oMathPara>
                                </w:p>
                              </w:tc>
                              <w:tc>
                                <w:tcPr>
                                  <w:tcW w:w="1921" w:type="dxa"/>
                                  <w:tcBorders>
                                    <w:top w:val="double" w:sz="6" w:space="0" w:color="auto"/>
                                    <w:left w:val="nil"/>
                                    <w:bottom w:val="single" w:sz="6" w:space="0" w:color="auto"/>
                                    <w:right w:val="nil"/>
                                  </w:tcBorders>
                                  <w:vAlign w:val="center"/>
                                </w:tcPr>
                                <w:p w14:paraId="25F85C15" w14:textId="77777777" w:rsidR="008A653D" w:rsidRPr="00EC1711" w:rsidRDefault="008A653D" w:rsidP="00171B0F">
                                  <w:pPr>
                                    <w:jc w:val="center"/>
                                    <w:rPr>
                                      <w:sz w:val="16"/>
                                      <w:szCs w:val="16"/>
                                    </w:rPr>
                                  </w:pPr>
                                  <m:oMathPara>
                                    <m:oMath>
                                      <m:r>
                                        <w:rPr>
                                          <w:rFonts w:ascii="Cambria Math" w:hAnsi="Cambria Math"/>
                                          <w:smallCaps/>
                                          <w:sz w:val="16"/>
                                          <w:szCs w:val="16"/>
                                        </w:rPr>
                                        <m:t>g=8</m:t>
                                      </m:r>
                                    </m:oMath>
                                  </m:oMathPara>
                                </w:p>
                              </w:tc>
                            </w:tr>
                            <w:tr w:rsidR="008A653D" w14:paraId="2223F874" w14:textId="77777777" w:rsidTr="00171B0F">
                              <w:tc>
                                <w:tcPr>
                                  <w:tcW w:w="1560" w:type="dxa"/>
                                  <w:tcBorders>
                                    <w:top w:val="nil"/>
                                    <w:left w:val="nil"/>
                                    <w:bottom w:val="nil"/>
                                    <w:right w:val="nil"/>
                                  </w:tcBorders>
                                </w:tcPr>
                                <w:p w14:paraId="1A7EE847" w14:textId="77777777" w:rsidR="008A653D" w:rsidRDefault="00D70E2F" w:rsidP="00171B0F">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0</m:t>
                                          </m:r>
                                        </m:sub>
                                      </m:sSub>
                                    </m:oMath>
                                  </m:oMathPara>
                                </w:p>
                              </w:tc>
                              <w:tc>
                                <w:tcPr>
                                  <w:tcW w:w="1559" w:type="dxa"/>
                                  <w:tcBorders>
                                    <w:top w:val="nil"/>
                                    <w:left w:val="nil"/>
                                    <w:bottom w:val="nil"/>
                                    <w:right w:val="nil"/>
                                  </w:tcBorders>
                                </w:tcPr>
                                <w:p w14:paraId="11A198D4" w14:textId="77777777" w:rsidR="008A653D" w:rsidRDefault="008A653D" w:rsidP="00171B0F">
                                  <w:pPr>
                                    <w:rPr>
                                      <w:sz w:val="16"/>
                                      <w:szCs w:val="16"/>
                                    </w:rPr>
                                  </w:pPr>
                                  <m:oMathPara>
                                    <m:oMath>
                                      <m:r>
                                        <w:rPr>
                                          <w:rFonts w:ascii="Cambria Math" w:hAnsi="Cambria Math"/>
                                          <w:sz w:val="16"/>
                                          <w:szCs w:val="16"/>
                                        </w:rPr>
                                        <m:t>1</m:t>
                                      </m:r>
                                    </m:oMath>
                                  </m:oMathPara>
                                </w:p>
                              </w:tc>
                              <w:tc>
                                <w:tcPr>
                                  <w:tcW w:w="1921" w:type="dxa"/>
                                  <w:tcBorders>
                                    <w:top w:val="nil"/>
                                    <w:left w:val="nil"/>
                                    <w:bottom w:val="nil"/>
                                    <w:right w:val="nil"/>
                                  </w:tcBorders>
                                </w:tcPr>
                                <w:p w14:paraId="7F70B6DB" w14:textId="77777777" w:rsidR="008A653D" w:rsidRDefault="008A653D" w:rsidP="00171B0F">
                                  <w:pPr>
                                    <w:rPr>
                                      <w:sz w:val="16"/>
                                      <w:szCs w:val="16"/>
                                    </w:rPr>
                                  </w:pPr>
                                  <m:oMathPara>
                                    <m:oMath>
                                      <m:r>
                                        <w:rPr>
                                          <w:rFonts w:ascii="Cambria Math" w:hAnsi="Cambria Math"/>
                                          <w:sz w:val="16"/>
                                          <w:szCs w:val="16"/>
                                        </w:rPr>
                                        <m:t>1</m:t>
                                      </m:r>
                                    </m:oMath>
                                  </m:oMathPara>
                                </w:p>
                              </w:tc>
                            </w:tr>
                            <w:tr w:rsidR="008A653D" w14:paraId="1B3068E8" w14:textId="77777777" w:rsidTr="00171B0F">
                              <w:tc>
                                <w:tcPr>
                                  <w:tcW w:w="1560" w:type="dxa"/>
                                  <w:tcBorders>
                                    <w:top w:val="nil"/>
                                    <w:left w:val="nil"/>
                                    <w:bottom w:val="nil"/>
                                    <w:right w:val="nil"/>
                                  </w:tcBorders>
                                </w:tcPr>
                                <w:p w14:paraId="58FF4E95"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1</m:t>
                                          </m:r>
                                        </m:sub>
                                      </m:sSub>
                                    </m:oMath>
                                  </m:oMathPara>
                                </w:p>
                              </w:tc>
                              <w:tc>
                                <w:tcPr>
                                  <w:tcW w:w="1559" w:type="dxa"/>
                                  <w:tcBorders>
                                    <w:top w:val="nil"/>
                                    <w:left w:val="nil"/>
                                    <w:bottom w:val="nil"/>
                                    <w:right w:val="nil"/>
                                  </w:tcBorders>
                                </w:tcPr>
                                <w:p w14:paraId="55769F2A" w14:textId="77777777" w:rsidR="008A653D" w:rsidRDefault="008A653D" w:rsidP="00171B0F">
                                  <w:pPr>
                                    <w:rPr>
                                      <w:sz w:val="16"/>
                                      <w:szCs w:val="16"/>
                                    </w:rPr>
                                  </w:pPr>
                                  <m:oMathPara>
                                    <m:oMath>
                                      <m:r>
                                        <w:rPr>
                                          <w:rFonts w:ascii="Cambria Math" w:hAnsi="Cambria Math"/>
                                          <w:sz w:val="16"/>
                                          <w:szCs w:val="16"/>
                                        </w:rPr>
                                        <m:t>-0.9994</m:t>
                                      </m:r>
                                    </m:oMath>
                                  </m:oMathPara>
                                </w:p>
                              </w:tc>
                              <w:tc>
                                <w:tcPr>
                                  <w:tcW w:w="1921" w:type="dxa"/>
                                  <w:tcBorders>
                                    <w:top w:val="nil"/>
                                    <w:left w:val="nil"/>
                                    <w:bottom w:val="nil"/>
                                    <w:right w:val="nil"/>
                                  </w:tcBorders>
                                </w:tcPr>
                                <w:p w14:paraId="42C503D2" w14:textId="77777777" w:rsidR="008A653D" w:rsidRDefault="008A653D" w:rsidP="00171B0F">
                                  <w:pPr>
                                    <w:rPr>
                                      <w:sz w:val="16"/>
                                      <w:szCs w:val="16"/>
                                      <w:vertAlign w:val="superscript"/>
                                    </w:rPr>
                                  </w:pPr>
                                  <m:oMathPara>
                                    <m:oMath>
                                      <m:r>
                                        <w:rPr>
                                          <w:rFonts w:ascii="Cambria Math" w:hAnsi="Cambria Math"/>
                                          <w:sz w:val="16"/>
                                          <w:szCs w:val="16"/>
                                        </w:rPr>
                                        <m:t>0.9993</m:t>
                                      </m:r>
                                    </m:oMath>
                                  </m:oMathPara>
                                </w:p>
                              </w:tc>
                            </w:tr>
                            <w:tr w:rsidR="008A653D" w14:paraId="05E3E389" w14:textId="77777777" w:rsidTr="00171B0F">
                              <w:tc>
                                <w:tcPr>
                                  <w:tcW w:w="1560" w:type="dxa"/>
                                  <w:tcBorders>
                                    <w:top w:val="nil"/>
                                    <w:left w:val="nil"/>
                                    <w:bottom w:val="nil"/>
                                    <w:right w:val="nil"/>
                                  </w:tcBorders>
                                </w:tcPr>
                                <w:p w14:paraId="2B35490D"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2</m:t>
                                          </m:r>
                                        </m:sub>
                                      </m:sSub>
                                    </m:oMath>
                                  </m:oMathPara>
                                </w:p>
                              </w:tc>
                              <w:tc>
                                <w:tcPr>
                                  <w:tcW w:w="1559" w:type="dxa"/>
                                  <w:tcBorders>
                                    <w:top w:val="nil"/>
                                    <w:left w:val="nil"/>
                                    <w:bottom w:val="nil"/>
                                    <w:right w:val="nil"/>
                                  </w:tcBorders>
                                </w:tcPr>
                                <w:p w14:paraId="3640371D" w14:textId="77777777" w:rsidR="008A653D" w:rsidRDefault="008A653D" w:rsidP="00171B0F">
                                  <w:pPr>
                                    <w:rPr>
                                      <w:sz w:val="16"/>
                                      <w:szCs w:val="16"/>
                                    </w:rPr>
                                  </w:pPr>
                                  <m:oMathPara>
                                    <m:oMath>
                                      <m:r>
                                        <w:rPr>
                                          <w:rFonts w:ascii="Cambria Math" w:hAnsi="Cambria Math"/>
                                          <w:sz w:val="16"/>
                                          <w:szCs w:val="16"/>
                                        </w:rPr>
                                        <m:t xml:space="preserve"> 0.9784</m:t>
                                      </m:r>
                                    </m:oMath>
                                  </m:oMathPara>
                                </w:p>
                              </w:tc>
                              <w:tc>
                                <w:tcPr>
                                  <w:tcW w:w="1921" w:type="dxa"/>
                                  <w:tcBorders>
                                    <w:top w:val="nil"/>
                                    <w:left w:val="nil"/>
                                    <w:bottom w:val="nil"/>
                                    <w:right w:val="nil"/>
                                  </w:tcBorders>
                                </w:tcPr>
                                <w:p w14:paraId="588F20A3" w14:textId="77777777" w:rsidR="008A653D" w:rsidRDefault="008A653D" w:rsidP="00171B0F">
                                  <w:pPr>
                                    <w:rPr>
                                      <w:sz w:val="16"/>
                                      <w:szCs w:val="16"/>
                                    </w:rPr>
                                  </w:pPr>
                                  <m:oMathPara>
                                    <m:oMath>
                                      <m:r>
                                        <w:rPr>
                                          <w:rFonts w:ascii="Cambria Math" w:hAnsi="Cambria Math"/>
                                          <w:sz w:val="16"/>
                                          <w:szCs w:val="16"/>
                                        </w:rPr>
                                        <m:t>0.9820</m:t>
                                      </m:r>
                                    </m:oMath>
                                  </m:oMathPara>
                                </w:p>
                              </w:tc>
                            </w:tr>
                            <w:tr w:rsidR="008A653D" w:rsidRPr="00171B0F" w14:paraId="229308C9" w14:textId="77777777" w:rsidTr="00171B0F">
                              <w:tc>
                                <w:tcPr>
                                  <w:tcW w:w="1560" w:type="dxa"/>
                                  <w:tcBorders>
                                    <w:top w:val="nil"/>
                                    <w:left w:val="nil"/>
                                    <w:bottom w:val="nil"/>
                                    <w:right w:val="nil"/>
                                  </w:tcBorders>
                                </w:tcPr>
                                <w:p w14:paraId="129CBBD7"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3</m:t>
                                          </m:r>
                                        </m:sub>
                                      </m:sSub>
                                    </m:oMath>
                                  </m:oMathPara>
                                </w:p>
                              </w:tc>
                              <w:tc>
                                <w:tcPr>
                                  <w:tcW w:w="1559" w:type="dxa"/>
                                  <w:tcBorders>
                                    <w:top w:val="nil"/>
                                    <w:left w:val="nil"/>
                                    <w:bottom w:val="nil"/>
                                    <w:right w:val="nil"/>
                                  </w:tcBorders>
                                </w:tcPr>
                                <w:p w14:paraId="21DEDC02" w14:textId="77777777" w:rsidR="008A653D" w:rsidRDefault="008A653D" w:rsidP="00171B0F">
                                  <w:pPr>
                                    <w:rPr>
                                      <w:sz w:val="16"/>
                                      <w:szCs w:val="16"/>
                                      <w:vertAlign w:val="superscript"/>
                                    </w:rPr>
                                  </w:pPr>
                                  <m:oMathPara>
                                    <m:oMath>
                                      <m:r>
                                        <w:rPr>
                                          <w:rFonts w:ascii="Cambria Math" w:hAnsi="Cambria Math"/>
                                          <w:sz w:val="16"/>
                                          <w:szCs w:val="16"/>
                                        </w:rPr>
                                        <m:t xml:space="preserve"> -0.8439</m:t>
                                      </m:r>
                                    </m:oMath>
                                  </m:oMathPara>
                                </w:p>
                              </w:tc>
                              <w:tc>
                                <w:tcPr>
                                  <w:tcW w:w="1921" w:type="dxa"/>
                                  <w:tcBorders>
                                    <w:top w:val="nil"/>
                                    <w:left w:val="nil"/>
                                    <w:bottom w:val="nil"/>
                                    <w:right w:val="nil"/>
                                  </w:tcBorders>
                                </w:tcPr>
                                <w:p w14:paraId="7DAAF557" w14:textId="77777777" w:rsidR="008A653D" w:rsidRPr="000B5CA6" w:rsidRDefault="008A653D" w:rsidP="00171B0F">
                                  <w:pPr>
                                    <w:rPr>
                                      <w:sz w:val="16"/>
                                      <w:szCs w:val="16"/>
                                      <w:lang w:val="pt-BR"/>
                                    </w:rPr>
                                  </w:pPr>
                                  <m:oMathPara>
                                    <m:oMath>
                                      <m:r>
                                        <w:rPr>
                                          <w:rFonts w:ascii="Cambria Math" w:hAnsi="Cambria Math"/>
                                          <w:sz w:val="16"/>
                                          <w:szCs w:val="16"/>
                                        </w:rPr>
                                        <m:t>-0.8942</m:t>
                                      </m:r>
                                    </m:oMath>
                                  </m:oMathPara>
                                </w:p>
                              </w:tc>
                            </w:tr>
                            <w:tr w:rsidR="008A653D" w:rsidRPr="00171B0F" w14:paraId="7A287378" w14:textId="77777777" w:rsidTr="00171B0F">
                              <w:tc>
                                <w:tcPr>
                                  <w:tcW w:w="1560" w:type="dxa"/>
                                  <w:tcBorders>
                                    <w:top w:val="nil"/>
                                    <w:left w:val="nil"/>
                                    <w:bottom w:val="nil"/>
                                    <w:right w:val="nil"/>
                                  </w:tcBorders>
                                </w:tcPr>
                                <w:p w14:paraId="7DC4DC5C"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4</m:t>
                                          </m:r>
                                        </m:sub>
                                      </m:sSub>
                                    </m:oMath>
                                  </m:oMathPara>
                                </w:p>
                              </w:tc>
                              <w:tc>
                                <w:tcPr>
                                  <w:tcW w:w="1559" w:type="dxa"/>
                                  <w:tcBorders>
                                    <w:top w:val="nil"/>
                                    <w:left w:val="nil"/>
                                    <w:bottom w:val="nil"/>
                                    <w:right w:val="nil"/>
                                  </w:tcBorders>
                                </w:tcPr>
                                <w:p w14:paraId="0446B15B" w14:textId="77777777" w:rsidR="008A653D" w:rsidRDefault="008A653D" w:rsidP="00171B0F">
                                  <w:pPr>
                                    <w:rPr>
                                      <w:sz w:val="16"/>
                                      <w:szCs w:val="16"/>
                                    </w:rPr>
                                  </w:pPr>
                                  <m:oMathPara>
                                    <m:oMath>
                                      <m:r>
                                        <w:rPr>
                                          <w:rFonts w:ascii="Cambria Math" w:hAnsi="Cambria Math"/>
                                          <w:sz w:val="16"/>
                                          <w:szCs w:val="16"/>
                                        </w:rPr>
                                        <m:t>0.5365</m:t>
                                      </m:r>
                                    </m:oMath>
                                  </m:oMathPara>
                                </w:p>
                              </w:tc>
                              <w:tc>
                                <w:tcPr>
                                  <w:tcW w:w="1921" w:type="dxa"/>
                                  <w:tcBorders>
                                    <w:top w:val="nil"/>
                                    <w:left w:val="nil"/>
                                    <w:bottom w:val="nil"/>
                                    <w:right w:val="nil"/>
                                  </w:tcBorders>
                                </w:tcPr>
                                <w:p w14:paraId="270EB452" w14:textId="77777777" w:rsidR="008A653D" w:rsidRPr="000B5CA6" w:rsidRDefault="008A653D" w:rsidP="00171B0F">
                                  <w:pPr>
                                    <w:rPr>
                                      <w:sz w:val="16"/>
                                      <w:szCs w:val="16"/>
                                      <w:lang w:val="pt-BR"/>
                                    </w:rPr>
                                  </w:pPr>
                                  <m:oMathPara>
                                    <m:oMath>
                                      <m:r>
                                        <w:rPr>
                                          <w:rFonts w:ascii="Cambria Math" w:hAnsi="Cambria Math"/>
                                          <w:sz w:val="16"/>
                                          <w:szCs w:val="16"/>
                                        </w:rPr>
                                        <m:t>0.7071</m:t>
                                      </m:r>
                                    </m:oMath>
                                  </m:oMathPara>
                                </w:p>
                              </w:tc>
                            </w:tr>
                            <w:tr w:rsidR="008A653D" w14:paraId="7DE3CBA3" w14:textId="77777777" w:rsidTr="00171B0F">
                              <w:tc>
                                <w:tcPr>
                                  <w:tcW w:w="1560" w:type="dxa"/>
                                  <w:tcBorders>
                                    <w:top w:val="nil"/>
                                    <w:left w:val="nil"/>
                                    <w:bottom w:val="nil"/>
                                    <w:right w:val="nil"/>
                                  </w:tcBorders>
                                </w:tcPr>
                                <w:p w14:paraId="7CE2BFF2"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5</m:t>
                                          </m:r>
                                        </m:sub>
                                      </m:sSub>
                                    </m:oMath>
                                  </m:oMathPara>
                                </w:p>
                              </w:tc>
                              <w:tc>
                                <w:tcPr>
                                  <w:tcW w:w="1559" w:type="dxa"/>
                                  <w:tcBorders>
                                    <w:top w:val="nil"/>
                                    <w:left w:val="nil"/>
                                    <w:bottom w:val="nil"/>
                                    <w:right w:val="nil"/>
                                  </w:tcBorders>
                                </w:tcPr>
                                <w:p w14:paraId="21EAA2C6" w14:textId="77777777" w:rsidR="008A653D" w:rsidRDefault="008A653D" w:rsidP="00171B0F">
                                  <w:pPr>
                                    <w:rPr>
                                      <w:sz w:val="16"/>
                                      <w:szCs w:val="16"/>
                                    </w:rPr>
                                  </w:pPr>
                                  <m:oMathPara>
                                    <m:oMath>
                                      <m:r>
                                        <w:rPr>
                                          <w:rFonts w:ascii="Cambria Math" w:hAnsi="Cambria Math"/>
                                          <w:sz w:val="16"/>
                                          <w:szCs w:val="16"/>
                                        </w:rPr>
                                        <m:t>-0.2068</m:t>
                                      </m:r>
                                    </m:oMath>
                                  </m:oMathPara>
                                </w:p>
                              </w:tc>
                              <w:tc>
                                <w:tcPr>
                                  <w:tcW w:w="1921" w:type="dxa"/>
                                  <w:tcBorders>
                                    <w:top w:val="nil"/>
                                    <w:left w:val="nil"/>
                                    <w:bottom w:val="nil"/>
                                    <w:right w:val="nil"/>
                                  </w:tcBorders>
                                </w:tcPr>
                                <w:p w14:paraId="41734325" w14:textId="77777777" w:rsidR="008A653D" w:rsidRDefault="008A653D" w:rsidP="00171B0F">
                                  <w:pPr>
                                    <w:rPr>
                                      <w:sz w:val="16"/>
                                      <w:szCs w:val="16"/>
                                    </w:rPr>
                                  </w:pPr>
                                  <m:oMathPara>
                                    <m:oMath>
                                      <m:r>
                                        <w:rPr>
                                          <w:rFonts w:ascii="Cambria Math" w:hAnsi="Cambria Math"/>
                                          <w:sz w:val="16"/>
                                          <w:szCs w:val="16"/>
                                        </w:rPr>
                                        <m:t>-0.4476</m:t>
                                      </m:r>
                                    </m:oMath>
                                  </m:oMathPara>
                                </w:p>
                              </w:tc>
                            </w:tr>
                            <w:tr w:rsidR="008A653D" w14:paraId="3214DE2A" w14:textId="77777777" w:rsidTr="00171B0F">
                              <w:tc>
                                <w:tcPr>
                                  <w:tcW w:w="1560" w:type="dxa"/>
                                  <w:tcBorders>
                                    <w:top w:val="nil"/>
                                    <w:left w:val="nil"/>
                                    <w:bottom w:val="nil"/>
                                    <w:right w:val="nil"/>
                                  </w:tcBorders>
                                </w:tcPr>
                                <w:p w14:paraId="27082D51" w14:textId="77777777" w:rsidR="008A653D" w:rsidRDefault="00D70E2F" w:rsidP="00171B0F">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6</m:t>
                                          </m:r>
                                        </m:sub>
                                      </m:sSub>
                                    </m:oMath>
                                  </m:oMathPara>
                                </w:p>
                              </w:tc>
                              <w:tc>
                                <w:tcPr>
                                  <w:tcW w:w="1559" w:type="dxa"/>
                                  <w:tcBorders>
                                    <w:top w:val="nil"/>
                                    <w:left w:val="nil"/>
                                    <w:bottom w:val="nil"/>
                                    <w:right w:val="nil"/>
                                  </w:tcBorders>
                                </w:tcPr>
                                <w:p w14:paraId="7FBF5510" w14:textId="77777777" w:rsidR="008A653D" w:rsidRDefault="008A653D" w:rsidP="00171B0F">
                                  <w:pPr>
                                    <w:rPr>
                                      <w:sz w:val="16"/>
                                      <w:szCs w:val="16"/>
                                    </w:rPr>
                                  </w:pPr>
                                  <m:oMathPara>
                                    <m:oMath>
                                      <m:r>
                                        <w:rPr>
                                          <w:rFonts w:ascii="Cambria Math" w:hAnsi="Cambria Math"/>
                                          <w:sz w:val="16"/>
                                          <w:szCs w:val="16"/>
                                        </w:rPr>
                                        <m:t>0.03518</m:t>
                                      </m:r>
                                    </m:oMath>
                                  </m:oMathPara>
                                </w:p>
                              </w:tc>
                              <w:tc>
                                <w:tcPr>
                                  <w:tcW w:w="1921" w:type="dxa"/>
                                  <w:tcBorders>
                                    <w:top w:val="nil"/>
                                    <w:left w:val="nil"/>
                                    <w:bottom w:val="nil"/>
                                    <w:right w:val="nil"/>
                                  </w:tcBorders>
                                </w:tcPr>
                                <w:p w14:paraId="6A2F4271" w14:textId="77777777" w:rsidR="008A653D" w:rsidRDefault="008A653D" w:rsidP="00171B0F">
                                  <w:pPr>
                                    <w:rPr>
                                      <w:sz w:val="16"/>
                                      <w:szCs w:val="16"/>
                                    </w:rPr>
                                  </w:pPr>
                                  <m:oMathPara>
                                    <m:oMath>
                                      <m:r>
                                        <w:rPr>
                                          <w:rFonts w:ascii="Cambria Math" w:hAnsi="Cambria Math"/>
                                          <w:sz w:val="16"/>
                                          <w:szCs w:val="16"/>
                                        </w:rPr>
                                        <m:t>0.1887</m:t>
                                      </m:r>
                                    </m:oMath>
                                  </m:oMathPara>
                                </w:p>
                              </w:tc>
                            </w:tr>
                            <w:tr w:rsidR="008A653D" w:rsidRPr="00171B0F" w14:paraId="78E36126" w14:textId="77777777" w:rsidTr="00171B0F">
                              <w:tc>
                                <w:tcPr>
                                  <w:tcW w:w="1560" w:type="dxa"/>
                                  <w:tcBorders>
                                    <w:top w:val="nil"/>
                                    <w:left w:val="nil"/>
                                    <w:bottom w:val="nil"/>
                                    <w:right w:val="nil"/>
                                  </w:tcBorders>
                                </w:tcPr>
                                <w:p w14:paraId="659BC76C"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7</m:t>
                                          </m:r>
                                        </m:sub>
                                      </m:sSub>
                                    </m:oMath>
                                  </m:oMathPara>
                                </w:p>
                              </w:tc>
                              <w:tc>
                                <w:tcPr>
                                  <w:tcW w:w="1559" w:type="dxa"/>
                                  <w:tcBorders>
                                    <w:top w:val="nil"/>
                                    <w:left w:val="nil"/>
                                    <w:bottom w:val="nil"/>
                                    <w:right w:val="nil"/>
                                  </w:tcBorders>
                                </w:tcPr>
                                <w:p w14:paraId="243E7618" w14:textId="77777777" w:rsidR="008A653D" w:rsidRDefault="008A653D" w:rsidP="00171B0F">
                                  <w:pPr>
                                    <w:rPr>
                                      <w:sz w:val="16"/>
                                      <w:szCs w:val="16"/>
                                    </w:rPr>
                                  </w:pPr>
                                  <m:oMathPara>
                                    <m:oMath>
                                      <m:r>
                                        <w:rPr>
                                          <w:rFonts w:ascii="Cambria Math" w:hAnsi="Cambria Math"/>
                                          <w:sz w:val="16"/>
                                          <w:szCs w:val="16"/>
                                        </w:rPr>
                                        <m:t>0</m:t>
                                      </m:r>
                                    </m:oMath>
                                  </m:oMathPara>
                                </w:p>
                              </w:tc>
                              <w:tc>
                                <w:tcPr>
                                  <w:tcW w:w="1921" w:type="dxa"/>
                                  <w:tcBorders>
                                    <w:top w:val="nil"/>
                                    <w:left w:val="nil"/>
                                    <w:bottom w:val="nil"/>
                                    <w:right w:val="nil"/>
                                  </w:tcBorders>
                                </w:tcPr>
                                <w:p w14:paraId="0B4533DD" w14:textId="77777777" w:rsidR="008A653D" w:rsidRPr="000B5CA6" w:rsidRDefault="008A653D" w:rsidP="00171B0F">
                                  <w:pPr>
                                    <w:rPr>
                                      <w:sz w:val="16"/>
                                      <w:szCs w:val="16"/>
                                      <w:lang w:val="pt-BR"/>
                                    </w:rPr>
                                  </w:pPr>
                                  <m:oMathPara>
                                    <m:oMath>
                                      <m:r>
                                        <w:rPr>
                                          <w:rFonts w:ascii="Cambria Math" w:hAnsi="Cambria Math"/>
                                          <w:sz w:val="16"/>
                                          <w:szCs w:val="16"/>
                                        </w:rPr>
                                        <m:t>-0.0367</m:t>
                                      </m:r>
                                    </m:oMath>
                                  </m:oMathPara>
                                </w:p>
                              </w:tc>
                            </w:tr>
                            <w:tr w:rsidR="008A653D" w14:paraId="4F714801" w14:textId="77777777" w:rsidTr="00171B0F">
                              <w:trPr>
                                <w:trHeight w:val="279"/>
                              </w:trPr>
                              <w:tc>
                                <w:tcPr>
                                  <w:tcW w:w="1560" w:type="dxa"/>
                                  <w:tcBorders>
                                    <w:top w:val="nil"/>
                                    <w:left w:val="nil"/>
                                    <w:bottom w:val="double" w:sz="6" w:space="0" w:color="auto"/>
                                    <w:right w:val="nil"/>
                                  </w:tcBorders>
                                </w:tcPr>
                                <w:p w14:paraId="4612F407" w14:textId="77777777" w:rsidR="008A653D" w:rsidRPr="00AA67E0" w:rsidRDefault="008A653D" w:rsidP="00171B0F">
                                  <w:pPr>
                                    <w:jc w:val="center"/>
                                    <w:rPr>
                                      <w:iCs/>
                                      <w:sz w:val="16"/>
                                      <w:szCs w:val="16"/>
                                    </w:rPr>
                                  </w:pPr>
                                  <w:r>
                                    <w:rPr>
                                      <w:iCs/>
                                      <w:sz w:val="16"/>
                                      <w:szCs w:val="16"/>
                                    </w:rPr>
                                    <w:t>MSA (dB)</w:t>
                                  </w:r>
                                </w:p>
                              </w:tc>
                              <w:tc>
                                <w:tcPr>
                                  <w:tcW w:w="1559" w:type="dxa"/>
                                  <w:tcBorders>
                                    <w:top w:val="nil"/>
                                    <w:left w:val="nil"/>
                                    <w:bottom w:val="double" w:sz="6" w:space="0" w:color="auto"/>
                                    <w:right w:val="nil"/>
                                  </w:tcBorders>
                                </w:tcPr>
                                <w:p w14:paraId="602888E2" w14:textId="77777777" w:rsidR="008A653D" w:rsidRDefault="008A653D" w:rsidP="00171B0F">
                                  <w:pPr>
                                    <w:rPr>
                                      <w:sz w:val="16"/>
                                      <w:szCs w:val="16"/>
                                    </w:rPr>
                                  </w:pPr>
                                  <m:oMathPara>
                                    <m:oMath>
                                      <m:r>
                                        <w:rPr>
                                          <w:rFonts w:ascii="Cambria Math" w:hAnsi="Cambria Math"/>
                                          <w:sz w:val="16"/>
                                          <w:szCs w:val="16"/>
                                        </w:rPr>
                                        <m:t>63.45</m:t>
                                      </m:r>
                                    </m:oMath>
                                  </m:oMathPara>
                                </w:p>
                              </w:tc>
                              <w:tc>
                                <w:tcPr>
                                  <w:tcW w:w="1921" w:type="dxa"/>
                                  <w:tcBorders>
                                    <w:top w:val="nil"/>
                                    <w:left w:val="nil"/>
                                    <w:bottom w:val="double" w:sz="6" w:space="0" w:color="auto"/>
                                    <w:right w:val="nil"/>
                                  </w:tcBorders>
                                </w:tcPr>
                                <w:p w14:paraId="0E1825DD" w14:textId="77777777" w:rsidR="008A653D" w:rsidRPr="000B5CA6" w:rsidRDefault="008A653D" w:rsidP="00171B0F">
                                  <w:pPr>
                                    <w:rPr>
                                      <w:sz w:val="16"/>
                                      <w:szCs w:val="16"/>
                                      <w:lang w:val="pt-BR"/>
                                    </w:rPr>
                                  </w:pPr>
                                  <m:oMathPara>
                                    <m:oMath>
                                      <m:r>
                                        <w:rPr>
                                          <w:rFonts w:ascii="Cambria Math" w:hAnsi="Cambria Math"/>
                                          <w:sz w:val="16"/>
                                          <w:szCs w:val="16"/>
                                        </w:rPr>
                                        <m:t>61.54</m:t>
                                      </m:r>
                                    </m:oMath>
                                  </m:oMathPara>
                                </w:p>
                              </w:tc>
                            </w:tr>
                          </w:tbl>
                          <w:p w14:paraId="47E43B75" w14:textId="77777777" w:rsidR="008A653D" w:rsidRDefault="008A653D" w:rsidP="00171B0F">
                            <w:pPr>
                              <w:pStyle w:val="Textonotapie"/>
                            </w:pPr>
                          </w:p>
                          <w:p w14:paraId="19C9E354" w14:textId="77777777" w:rsidR="008A653D" w:rsidRDefault="008A653D" w:rsidP="00171B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23.4pt;width:248.4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6uewIAAAA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" o:allowincell="f" stroked="f">
                <v:textbox inset="0,0,0,0">
                  <w:txbxContent>
                    <w:p w14:paraId="46BB4304" w14:textId="77777777" w:rsidR="008A653D" w:rsidRPr="005829B1" w:rsidRDefault="008A653D" w:rsidP="00171B0F">
                      <w:pPr>
                        <w:pStyle w:val="TableTitle"/>
                        <w:rPr>
                          <w:lang w:val="es-ES_tradnl"/>
                        </w:rPr>
                      </w:pPr>
                      <w:r w:rsidRPr="005829B1">
                        <w:rPr>
                          <w:lang w:val="es-ES_tradnl"/>
                        </w:rPr>
                        <w:t>TABLA 1</w:t>
                      </w:r>
                    </w:p>
                    <w:p w14:paraId="1906BA69" w14:textId="77777777" w:rsidR="008A653D" w:rsidRPr="00AA67E0" w:rsidRDefault="008A653D" w:rsidP="00171B0F">
                      <w:pPr>
                        <w:pStyle w:val="TableTitle"/>
                        <w:rPr>
                          <w:lang w:val="es-ES_tradnl"/>
                        </w:rPr>
                      </w:pPr>
                      <w:r w:rsidRPr="00AA67E0">
                        <w:rPr>
                          <w:lang w:val="es-ES_tradnl"/>
                        </w:rPr>
                        <w:t>Coeficientes del pulso formateador</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1560"/>
                        <w:gridCol w:w="1559"/>
                        <w:gridCol w:w="1921"/>
                      </w:tblGrid>
                      <w:tr w:rsidR="008A653D" w14:paraId="43F148B4" w14:textId="77777777" w:rsidTr="00171B0F">
                        <w:trPr>
                          <w:trHeight w:val="440"/>
                        </w:trPr>
                        <w:tc>
                          <w:tcPr>
                            <w:tcW w:w="1560" w:type="dxa"/>
                            <w:tcBorders>
                              <w:top w:val="double" w:sz="6" w:space="0" w:color="auto"/>
                              <w:left w:val="nil"/>
                              <w:bottom w:val="single" w:sz="6" w:space="0" w:color="auto"/>
                              <w:right w:val="nil"/>
                            </w:tcBorders>
                            <w:vAlign w:val="center"/>
                          </w:tcPr>
                          <w:p w14:paraId="322A0C56" w14:textId="77777777" w:rsidR="008A653D" w:rsidRDefault="008A653D" w:rsidP="00171B0F">
                            <w:pPr>
                              <w:jc w:val="center"/>
                              <w:rPr>
                                <w:sz w:val="16"/>
                                <w:szCs w:val="16"/>
                              </w:rPr>
                            </w:pPr>
                            <w:proofErr w:type="spellStart"/>
                            <w:r>
                              <w:rPr>
                                <w:sz w:val="16"/>
                                <w:szCs w:val="16"/>
                              </w:rPr>
                              <w:t>Coeficientes</w:t>
                            </w:r>
                            <w:proofErr w:type="spellEnd"/>
                          </w:p>
                        </w:tc>
                        <w:tc>
                          <w:tcPr>
                            <w:tcW w:w="1559" w:type="dxa"/>
                            <w:tcBorders>
                              <w:top w:val="double" w:sz="6" w:space="0" w:color="auto"/>
                              <w:left w:val="nil"/>
                              <w:bottom w:val="single" w:sz="6" w:space="0" w:color="auto"/>
                              <w:right w:val="nil"/>
                            </w:tcBorders>
                            <w:vAlign w:val="center"/>
                          </w:tcPr>
                          <w:p w14:paraId="12280FF1" w14:textId="77777777" w:rsidR="008A653D" w:rsidRDefault="008A653D" w:rsidP="00171B0F">
                            <w:pPr>
                              <w:pStyle w:val="TableTitle"/>
                              <w:rPr>
                                <w:smallCaps w:val="0"/>
                              </w:rPr>
                            </w:pPr>
                            <m:oMathPara>
                              <m:oMath>
                                <m:r>
                                  <w:rPr>
                                    <w:rFonts w:ascii="Cambria Math" w:hAnsi="Cambria Math"/>
                                    <w:smallCaps w:val="0"/>
                                  </w:rPr>
                                  <m:t>g=7</m:t>
                                </m:r>
                              </m:oMath>
                            </m:oMathPara>
                          </w:p>
                        </w:tc>
                        <w:tc>
                          <w:tcPr>
                            <w:tcW w:w="1921" w:type="dxa"/>
                            <w:tcBorders>
                              <w:top w:val="double" w:sz="6" w:space="0" w:color="auto"/>
                              <w:left w:val="nil"/>
                              <w:bottom w:val="single" w:sz="6" w:space="0" w:color="auto"/>
                              <w:right w:val="nil"/>
                            </w:tcBorders>
                            <w:vAlign w:val="center"/>
                          </w:tcPr>
                          <w:p w14:paraId="25F85C15" w14:textId="77777777" w:rsidR="008A653D" w:rsidRPr="00EC1711" w:rsidRDefault="008A653D" w:rsidP="00171B0F">
                            <w:pPr>
                              <w:jc w:val="center"/>
                              <w:rPr>
                                <w:sz w:val="16"/>
                                <w:szCs w:val="16"/>
                              </w:rPr>
                            </w:pPr>
                            <m:oMathPara>
                              <m:oMath>
                                <m:r>
                                  <w:rPr>
                                    <w:rFonts w:ascii="Cambria Math" w:hAnsi="Cambria Math"/>
                                    <w:smallCaps/>
                                    <w:sz w:val="16"/>
                                    <w:szCs w:val="16"/>
                                  </w:rPr>
                                  <m:t>g=8</m:t>
                                </m:r>
                              </m:oMath>
                            </m:oMathPara>
                          </w:p>
                        </w:tc>
                      </w:tr>
                      <w:tr w:rsidR="008A653D" w14:paraId="2223F874" w14:textId="77777777" w:rsidTr="00171B0F">
                        <w:tc>
                          <w:tcPr>
                            <w:tcW w:w="1560" w:type="dxa"/>
                            <w:tcBorders>
                              <w:top w:val="nil"/>
                              <w:left w:val="nil"/>
                              <w:bottom w:val="nil"/>
                              <w:right w:val="nil"/>
                            </w:tcBorders>
                          </w:tcPr>
                          <w:p w14:paraId="1A7EE847" w14:textId="77777777" w:rsidR="008A653D" w:rsidRDefault="00D70E2F" w:rsidP="00171B0F">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0</m:t>
                                    </m:r>
                                  </m:sub>
                                </m:sSub>
                              </m:oMath>
                            </m:oMathPara>
                          </w:p>
                        </w:tc>
                        <w:tc>
                          <w:tcPr>
                            <w:tcW w:w="1559" w:type="dxa"/>
                            <w:tcBorders>
                              <w:top w:val="nil"/>
                              <w:left w:val="nil"/>
                              <w:bottom w:val="nil"/>
                              <w:right w:val="nil"/>
                            </w:tcBorders>
                          </w:tcPr>
                          <w:p w14:paraId="11A198D4" w14:textId="77777777" w:rsidR="008A653D" w:rsidRDefault="008A653D" w:rsidP="00171B0F">
                            <w:pPr>
                              <w:rPr>
                                <w:sz w:val="16"/>
                                <w:szCs w:val="16"/>
                              </w:rPr>
                            </w:pPr>
                            <m:oMathPara>
                              <m:oMath>
                                <m:r>
                                  <w:rPr>
                                    <w:rFonts w:ascii="Cambria Math" w:hAnsi="Cambria Math"/>
                                    <w:sz w:val="16"/>
                                    <w:szCs w:val="16"/>
                                  </w:rPr>
                                  <m:t>1</m:t>
                                </m:r>
                              </m:oMath>
                            </m:oMathPara>
                          </w:p>
                        </w:tc>
                        <w:tc>
                          <w:tcPr>
                            <w:tcW w:w="1921" w:type="dxa"/>
                            <w:tcBorders>
                              <w:top w:val="nil"/>
                              <w:left w:val="nil"/>
                              <w:bottom w:val="nil"/>
                              <w:right w:val="nil"/>
                            </w:tcBorders>
                          </w:tcPr>
                          <w:p w14:paraId="7F70B6DB" w14:textId="77777777" w:rsidR="008A653D" w:rsidRDefault="008A653D" w:rsidP="00171B0F">
                            <w:pPr>
                              <w:rPr>
                                <w:sz w:val="16"/>
                                <w:szCs w:val="16"/>
                              </w:rPr>
                            </w:pPr>
                            <m:oMathPara>
                              <m:oMath>
                                <m:r>
                                  <w:rPr>
                                    <w:rFonts w:ascii="Cambria Math" w:hAnsi="Cambria Math"/>
                                    <w:sz w:val="16"/>
                                    <w:szCs w:val="16"/>
                                  </w:rPr>
                                  <m:t>1</m:t>
                                </m:r>
                              </m:oMath>
                            </m:oMathPara>
                          </w:p>
                        </w:tc>
                      </w:tr>
                      <w:tr w:rsidR="008A653D" w14:paraId="1B3068E8" w14:textId="77777777" w:rsidTr="00171B0F">
                        <w:tc>
                          <w:tcPr>
                            <w:tcW w:w="1560" w:type="dxa"/>
                            <w:tcBorders>
                              <w:top w:val="nil"/>
                              <w:left w:val="nil"/>
                              <w:bottom w:val="nil"/>
                              <w:right w:val="nil"/>
                            </w:tcBorders>
                          </w:tcPr>
                          <w:p w14:paraId="58FF4E95"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1</m:t>
                                    </m:r>
                                  </m:sub>
                                </m:sSub>
                              </m:oMath>
                            </m:oMathPara>
                          </w:p>
                        </w:tc>
                        <w:tc>
                          <w:tcPr>
                            <w:tcW w:w="1559" w:type="dxa"/>
                            <w:tcBorders>
                              <w:top w:val="nil"/>
                              <w:left w:val="nil"/>
                              <w:bottom w:val="nil"/>
                              <w:right w:val="nil"/>
                            </w:tcBorders>
                          </w:tcPr>
                          <w:p w14:paraId="55769F2A" w14:textId="77777777" w:rsidR="008A653D" w:rsidRDefault="008A653D" w:rsidP="00171B0F">
                            <w:pPr>
                              <w:rPr>
                                <w:sz w:val="16"/>
                                <w:szCs w:val="16"/>
                              </w:rPr>
                            </w:pPr>
                            <m:oMathPara>
                              <m:oMath>
                                <m:r>
                                  <w:rPr>
                                    <w:rFonts w:ascii="Cambria Math" w:hAnsi="Cambria Math"/>
                                    <w:sz w:val="16"/>
                                    <w:szCs w:val="16"/>
                                  </w:rPr>
                                  <m:t>-0.9994</m:t>
                                </m:r>
                              </m:oMath>
                            </m:oMathPara>
                          </w:p>
                        </w:tc>
                        <w:tc>
                          <w:tcPr>
                            <w:tcW w:w="1921" w:type="dxa"/>
                            <w:tcBorders>
                              <w:top w:val="nil"/>
                              <w:left w:val="nil"/>
                              <w:bottom w:val="nil"/>
                              <w:right w:val="nil"/>
                            </w:tcBorders>
                          </w:tcPr>
                          <w:p w14:paraId="42C503D2" w14:textId="77777777" w:rsidR="008A653D" w:rsidRDefault="008A653D" w:rsidP="00171B0F">
                            <w:pPr>
                              <w:rPr>
                                <w:sz w:val="16"/>
                                <w:szCs w:val="16"/>
                                <w:vertAlign w:val="superscript"/>
                              </w:rPr>
                            </w:pPr>
                            <m:oMathPara>
                              <m:oMath>
                                <m:r>
                                  <w:rPr>
                                    <w:rFonts w:ascii="Cambria Math" w:hAnsi="Cambria Math"/>
                                    <w:sz w:val="16"/>
                                    <w:szCs w:val="16"/>
                                  </w:rPr>
                                  <m:t>0.9993</m:t>
                                </m:r>
                              </m:oMath>
                            </m:oMathPara>
                          </w:p>
                        </w:tc>
                      </w:tr>
                      <w:tr w:rsidR="008A653D" w14:paraId="05E3E389" w14:textId="77777777" w:rsidTr="00171B0F">
                        <w:tc>
                          <w:tcPr>
                            <w:tcW w:w="1560" w:type="dxa"/>
                            <w:tcBorders>
                              <w:top w:val="nil"/>
                              <w:left w:val="nil"/>
                              <w:bottom w:val="nil"/>
                              <w:right w:val="nil"/>
                            </w:tcBorders>
                          </w:tcPr>
                          <w:p w14:paraId="2B35490D"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2</m:t>
                                    </m:r>
                                  </m:sub>
                                </m:sSub>
                              </m:oMath>
                            </m:oMathPara>
                          </w:p>
                        </w:tc>
                        <w:tc>
                          <w:tcPr>
                            <w:tcW w:w="1559" w:type="dxa"/>
                            <w:tcBorders>
                              <w:top w:val="nil"/>
                              <w:left w:val="nil"/>
                              <w:bottom w:val="nil"/>
                              <w:right w:val="nil"/>
                            </w:tcBorders>
                          </w:tcPr>
                          <w:p w14:paraId="3640371D" w14:textId="77777777" w:rsidR="008A653D" w:rsidRDefault="008A653D" w:rsidP="00171B0F">
                            <w:pPr>
                              <w:rPr>
                                <w:sz w:val="16"/>
                                <w:szCs w:val="16"/>
                              </w:rPr>
                            </w:pPr>
                            <m:oMathPara>
                              <m:oMath>
                                <m:r>
                                  <w:rPr>
                                    <w:rFonts w:ascii="Cambria Math" w:hAnsi="Cambria Math"/>
                                    <w:sz w:val="16"/>
                                    <w:szCs w:val="16"/>
                                  </w:rPr>
                                  <m:t xml:space="preserve"> 0.9784</m:t>
                                </m:r>
                              </m:oMath>
                            </m:oMathPara>
                          </w:p>
                        </w:tc>
                        <w:tc>
                          <w:tcPr>
                            <w:tcW w:w="1921" w:type="dxa"/>
                            <w:tcBorders>
                              <w:top w:val="nil"/>
                              <w:left w:val="nil"/>
                              <w:bottom w:val="nil"/>
                              <w:right w:val="nil"/>
                            </w:tcBorders>
                          </w:tcPr>
                          <w:p w14:paraId="588F20A3" w14:textId="77777777" w:rsidR="008A653D" w:rsidRDefault="008A653D" w:rsidP="00171B0F">
                            <w:pPr>
                              <w:rPr>
                                <w:sz w:val="16"/>
                                <w:szCs w:val="16"/>
                              </w:rPr>
                            </w:pPr>
                            <m:oMathPara>
                              <m:oMath>
                                <m:r>
                                  <w:rPr>
                                    <w:rFonts w:ascii="Cambria Math" w:hAnsi="Cambria Math"/>
                                    <w:sz w:val="16"/>
                                    <w:szCs w:val="16"/>
                                  </w:rPr>
                                  <m:t>0.9820</m:t>
                                </m:r>
                              </m:oMath>
                            </m:oMathPara>
                          </w:p>
                        </w:tc>
                      </w:tr>
                      <w:tr w:rsidR="008A653D" w:rsidRPr="00171B0F" w14:paraId="229308C9" w14:textId="77777777" w:rsidTr="00171B0F">
                        <w:tc>
                          <w:tcPr>
                            <w:tcW w:w="1560" w:type="dxa"/>
                            <w:tcBorders>
                              <w:top w:val="nil"/>
                              <w:left w:val="nil"/>
                              <w:bottom w:val="nil"/>
                              <w:right w:val="nil"/>
                            </w:tcBorders>
                          </w:tcPr>
                          <w:p w14:paraId="129CBBD7"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3</m:t>
                                    </m:r>
                                  </m:sub>
                                </m:sSub>
                              </m:oMath>
                            </m:oMathPara>
                          </w:p>
                        </w:tc>
                        <w:tc>
                          <w:tcPr>
                            <w:tcW w:w="1559" w:type="dxa"/>
                            <w:tcBorders>
                              <w:top w:val="nil"/>
                              <w:left w:val="nil"/>
                              <w:bottom w:val="nil"/>
                              <w:right w:val="nil"/>
                            </w:tcBorders>
                          </w:tcPr>
                          <w:p w14:paraId="21DEDC02" w14:textId="77777777" w:rsidR="008A653D" w:rsidRDefault="008A653D" w:rsidP="00171B0F">
                            <w:pPr>
                              <w:rPr>
                                <w:sz w:val="16"/>
                                <w:szCs w:val="16"/>
                                <w:vertAlign w:val="superscript"/>
                              </w:rPr>
                            </w:pPr>
                            <m:oMathPara>
                              <m:oMath>
                                <m:r>
                                  <w:rPr>
                                    <w:rFonts w:ascii="Cambria Math" w:hAnsi="Cambria Math"/>
                                    <w:sz w:val="16"/>
                                    <w:szCs w:val="16"/>
                                  </w:rPr>
                                  <m:t xml:space="preserve"> -0.8439</m:t>
                                </m:r>
                              </m:oMath>
                            </m:oMathPara>
                          </w:p>
                        </w:tc>
                        <w:tc>
                          <w:tcPr>
                            <w:tcW w:w="1921" w:type="dxa"/>
                            <w:tcBorders>
                              <w:top w:val="nil"/>
                              <w:left w:val="nil"/>
                              <w:bottom w:val="nil"/>
                              <w:right w:val="nil"/>
                            </w:tcBorders>
                          </w:tcPr>
                          <w:p w14:paraId="7DAAF557" w14:textId="77777777" w:rsidR="008A653D" w:rsidRPr="000B5CA6" w:rsidRDefault="008A653D" w:rsidP="00171B0F">
                            <w:pPr>
                              <w:rPr>
                                <w:sz w:val="16"/>
                                <w:szCs w:val="16"/>
                                <w:lang w:val="pt-BR"/>
                              </w:rPr>
                            </w:pPr>
                            <m:oMathPara>
                              <m:oMath>
                                <m:r>
                                  <w:rPr>
                                    <w:rFonts w:ascii="Cambria Math" w:hAnsi="Cambria Math"/>
                                    <w:sz w:val="16"/>
                                    <w:szCs w:val="16"/>
                                  </w:rPr>
                                  <m:t>-0.8942</m:t>
                                </m:r>
                              </m:oMath>
                            </m:oMathPara>
                          </w:p>
                        </w:tc>
                      </w:tr>
                      <w:tr w:rsidR="008A653D" w:rsidRPr="00171B0F" w14:paraId="7A287378" w14:textId="77777777" w:rsidTr="00171B0F">
                        <w:tc>
                          <w:tcPr>
                            <w:tcW w:w="1560" w:type="dxa"/>
                            <w:tcBorders>
                              <w:top w:val="nil"/>
                              <w:left w:val="nil"/>
                              <w:bottom w:val="nil"/>
                              <w:right w:val="nil"/>
                            </w:tcBorders>
                          </w:tcPr>
                          <w:p w14:paraId="7DC4DC5C"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4</m:t>
                                    </m:r>
                                  </m:sub>
                                </m:sSub>
                              </m:oMath>
                            </m:oMathPara>
                          </w:p>
                        </w:tc>
                        <w:tc>
                          <w:tcPr>
                            <w:tcW w:w="1559" w:type="dxa"/>
                            <w:tcBorders>
                              <w:top w:val="nil"/>
                              <w:left w:val="nil"/>
                              <w:bottom w:val="nil"/>
                              <w:right w:val="nil"/>
                            </w:tcBorders>
                          </w:tcPr>
                          <w:p w14:paraId="0446B15B" w14:textId="77777777" w:rsidR="008A653D" w:rsidRDefault="008A653D" w:rsidP="00171B0F">
                            <w:pPr>
                              <w:rPr>
                                <w:sz w:val="16"/>
                                <w:szCs w:val="16"/>
                              </w:rPr>
                            </w:pPr>
                            <m:oMathPara>
                              <m:oMath>
                                <m:r>
                                  <w:rPr>
                                    <w:rFonts w:ascii="Cambria Math" w:hAnsi="Cambria Math"/>
                                    <w:sz w:val="16"/>
                                    <w:szCs w:val="16"/>
                                  </w:rPr>
                                  <m:t>0.5365</m:t>
                                </m:r>
                              </m:oMath>
                            </m:oMathPara>
                          </w:p>
                        </w:tc>
                        <w:tc>
                          <w:tcPr>
                            <w:tcW w:w="1921" w:type="dxa"/>
                            <w:tcBorders>
                              <w:top w:val="nil"/>
                              <w:left w:val="nil"/>
                              <w:bottom w:val="nil"/>
                              <w:right w:val="nil"/>
                            </w:tcBorders>
                          </w:tcPr>
                          <w:p w14:paraId="270EB452" w14:textId="77777777" w:rsidR="008A653D" w:rsidRPr="000B5CA6" w:rsidRDefault="008A653D" w:rsidP="00171B0F">
                            <w:pPr>
                              <w:rPr>
                                <w:sz w:val="16"/>
                                <w:szCs w:val="16"/>
                                <w:lang w:val="pt-BR"/>
                              </w:rPr>
                            </w:pPr>
                            <m:oMathPara>
                              <m:oMath>
                                <m:r>
                                  <w:rPr>
                                    <w:rFonts w:ascii="Cambria Math" w:hAnsi="Cambria Math"/>
                                    <w:sz w:val="16"/>
                                    <w:szCs w:val="16"/>
                                  </w:rPr>
                                  <m:t>0.7071</m:t>
                                </m:r>
                              </m:oMath>
                            </m:oMathPara>
                          </w:p>
                        </w:tc>
                      </w:tr>
                      <w:tr w:rsidR="008A653D" w14:paraId="7DE3CBA3" w14:textId="77777777" w:rsidTr="00171B0F">
                        <w:tc>
                          <w:tcPr>
                            <w:tcW w:w="1560" w:type="dxa"/>
                            <w:tcBorders>
                              <w:top w:val="nil"/>
                              <w:left w:val="nil"/>
                              <w:bottom w:val="nil"/>
                              <w:right w:val="nil"/>
                            </w:tcBorders>
                          </w:tcPr>
                          <w:p w14:paraId="7CE2BFF2"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5</m:t>
                                    </m:r>
                                  </m:sub>
                                </m:sSub>
                              </m:oMath>
                            </m:oMathPara>
                          </w:p>
                        </w:tc>
                        <w:tc>
                          <w:tcPr>
                            <w:tcW w:w="1559" w:type="dxa"/>
                            <w:tcBorders>
                              <w:top w:val="nil"/>
                              <w:left w:val="nil"/>
                              <w:bottom w:val="nil"/>
                              <w:right w:val="nil"/>
                            </w:tcBorders>
                          </w:tcPr>
                          <w:p w14:paraId="21EAA2C6" w14:textId="77777777" w:rsidR="008A653D" w:rsidRDefault="008A653D" w:rsidP="00171B0F">
                            <w:pPr>
                              <w:rPr>
                                <w:sz w:val="16"/>
                                <w:szCs w:val="16"/>
                              </w:rPr>
                            </w:pPr>
                            <m:oMathPara>
                              <m:oMath>
                                <m:r>
                                  <w:rPr>
                                    <w:rFonts w:ascii="Cambria Math" w:hAnsi="Cambria Math"/>
                                    <w:sz w:val="16"/>
                                    <w:szCs w:val="16"/>
                                  </w:rPr>
                                  <m:t>-0.2068</m:t>
                                </m:r>
                              </m:oMath>
                            </m:oMathPara>
                          </w:p>
                        </w:tc>
                        <w:tc>
                          <w:tcPr>
                            <w:tcW w:w="1921" w:type="dxa"/>
                            <w:tcBorders>
                              <w:top w:val="nil"/>
                              <w:left w:val="nil"/>
                              <w:bottom w:val="nil"/>
                              <w:right w:val="nil"/>
                            </w:tcBorders>
                          </w:tcPr>
                          <w:p w14:paraId="41734325" w14:textId="77777777" w:rsidR="008A653D" w:rsidRDefault="008A653D" w:rsidP="00171B0F">
                            <w:pPr>
                              <w:rPr>
                                <w:sz w:val="16"/>
                                <w:szCs w:val="16"/>
                              </w:rPr>
                            </w:pPr>
                            <m:oMathPara>
                              <m:oMath>
                                <m:r>
                                  <w:rPr>
                                    <w:rFonts w:ascii="Cambria Math" w:hAnsi="Cambria Math"/>
                                    <w:sz w:val="16"/>
                                    <w:szCs w:val="16"/>
                                  </w:rPr>
                                  <m:t>-0.4476</m:t>
                                </m:r>
                              </m:oMath>
                            </m:oMathPara>
                          </w:p>
                        </w:tc>
                      </w:tr>
                      <w:tr w:rsidR="008A653D" w14:paraId="3214DE2A" w14:textId="77777777" w:rsidTr="00171B0F">
                        <w:tc>
                          <w:tcPr>
                            <w:tcW w:w="1560" w:type="dxa"/>
                            <w:tcBorders>
                              <w:top w:val="nil"/>
                              <w:left w:val="nil"/>
                              <w:bottom w:val="nil"/>
                              <w:right w:val="nil"/>
                            </w:tcBorders>
                          </w:tcPr>
                          <w:p w14:paraId="27082D51" w14:textId="77777777" w:rsidR="008A653D" w:rsidRDefault="00D70E2F" w:rsidP="00171B0F">
                            <w:pPr>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6</m:t>
                                    </m:r>
                                  </m:sub>
                                </m:sSub>
                              </m:oMath>
                            </m:oMathPara>
                          </w:p>
                        </w:tc>
                        <w:tc>
                          <w:tcPr>
                            <w:tcW w:w="1559" w:type="dxa"/>
                            <w:tcBorders>
                              <w:top w:val="nil"/>
                              <w:left w:val="nil"/>
                              <w:bottom w:val="nil"/>
                              <w:right w:val="nil"/>
                            </w:tcBorders>
                          </w:tcPr>
                          <w:p w14:paraId="7FBF5510" w14:textId="77777777" w:rsidR="008A653D" w:rsidRDefault="008A653D" w:rsidP="00171B0F">
                            <w:pPr>
                              <w:rPr>
                                <w:sz w:val="16"/>
                                <w:szCs w:val="16"/>
                              </w:rPr>
                            </w:pPr>
                            <m:oMathPara>
                              <m:oMath>
                                <m:r>
                                  <w:rPr>
                                    <w:rFonts w:ascii="Cambria Math" w:hAnsi="Cambria Math"/>
                                    <w:sz w:val="16"/>
                                    <w:szCs w:val="16"/>
                                  </w:rPr>
                                  <m:t>0.03518</m:t>
                                </m:r>
                              </m:oMath>
                            </m:oMathPara>
                          </w:p>
                        </w:tc>
                        <w:tc>
                          <w:tcPr>
                            <w:tcW w:w="1921" w:type="dxa"/>
                            <w:tcBorders>
                              <w:top w:val="nil"/>
                              <w:left w:val="nil"/>
                              <w:bottom w:val="nil"/>
                              <w:right w:val="nil"/>
                            </w:tcBorders>
                          </w:tcPr>
                          <w:p w14:paraId="6A2F4271" w14:textId="77777777" w:rsidR="008A653D" w:rsidRDefault="008A653D" w:rsidP="00171B0F">
                            <w:pPr>
                              <w:rPr>
                                <w:sz w:val="16"/>
                                <w:szCs w:val="16"/>
                              </w:rPr>
                            </w:pPr>
                            <m:oMathPara>
                              <m:oMath>
                                <m:r>
                                  <w:rPr>
                                    <w:rFonts w:ascii="Cambria Math" w:hAnsi="Cambria Math"/>
                                    <w:sz w:val="16"/>
                                    <w:szCs w:val="16"/>
                                  </w:rPr>
                                  <m:t>0.1887</m:t>
                                </m:r>
                              </m:oMath>
                            </m:oMathPara>
                          </w:p>
                        </w:tc>
                      </w:tr>
                      <w:tr w:rsidR="008A653D" w:rsidRPr="00171B0F" w14:paraId="78E36126" w14:textId="77777777" w:rsidTr="00171B0F">
                        <w:tc>
                          <w:tcPr>
                            <w:tcW w:w="1560" w:type="dxa"/>
                            <w:tcBorders>
                              <w:top w:val="nil"/>
                              <w:left w:val="nil"/>
                              <w:bottom w:val="nil"/>
                              <w:right w:val="nil"/>
                            </w:tcBorders>
                          </w:tcPr>
                          <w:p w14:paraId="659BC76C" w14:textId="77777777" w:rsidR="008A653D" w:rsidRDefault="00D70E2F" w:rsidP="00171B0F">
                            <w:pPr>
                              <w:jc w:val="center"/>
                              <w:rPr>
                                <w:i/>
                                <w:iCs/>
                                <w:sz w:val="16"/>
                                <w:szCs w:val="16"/>
                              </w:rPr>
                            </w:pPr>
                            <m:oMathPara>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7</m:t>
                                    </m:r>
                                  </m:sub>
                                </m:sSub>
                              </m:oMath>
                            </m:oMathPara>
                          </w:p>
                        </w:tc>
                        <w:tc>
                          <w:tcPr>
                            <w:tcW w:w="1559" w:type="dxa"/>
                            <w:tcBorders>
                              <w:top w:val="nil"/>
                              <w:left w:val="nil"/>
                              <w:bottom w:val="nil"/>
                              <w:right w:val="nil"/>
                            </w:tcBorders>
                          </w:tcPr>
                          <w:p w14:paraId="243E7618" w14:textId="77777777" w:rsidR="008A653D" w:rsidRDefault="008A653D" w:rsidP="00171B0F">
                            <w:pPr>
                              <w:rPr>
                                <w:sz w:val="16"/>
                                <w:szCs w:val="16"/>
                              </w:rPr>
                            </w:pPr>
                            <m:oMathPara>
                              <m:oMath>
                                <m:r>
                                  <w:rPr>
                                    <w:rFonts w:ascii="Cambria Math" w:hAnsi="Cambria Math"/>
                                    <w:sz w:val="16"/>
                                    <w:szCs w:val="16"/>
                                  </w:rPr>
                                  <m:t>0</m:t>
                                </m:r>
                              </m:oMath>
                            </m:oMathPara>
                          </w:p>
                        </w:tc>
                        <w:tc>
                          <w:tcPr>
                            <w:tcW w:w="1921" w:type="dxa"/>
                            <w:tcBorders>
                              <w:top w:val="nil"/>
                              <w:left w:val="nil"/>
                              <w:bottom w:val="nil"/>
                              <w:right w:val="nil"/>
                            </w:tcBorders>
                          </w:tcPr>
                          <w:p w14:paraId="0B4533DD" w14:textId="77777777" w:rsidR="008A653D" w:rsidRPr="000B5CA6" w:rsidRDefault="008A653D" w:rsidP="00171B0F">
                            <w:pPr>
                              <w:rPr>
                                <w:sz w:val="16"/>
                                <w:szCs w:val="16"/>
                                <w:lang w:val="pt-BR"/>
                              </w:rPr>
                            </w:pPr>
                            <m:oMathPara>
                              <m:oMath>
                                <m:r>
                                  <w:rPr>
                                    <w:rFonts w:ascii="Cambria Math" w:hAnsi="Cambria Math"/>
                                    <w:sz w:val="16"/>
                                    <w:szCs w:val="16"/>
                                  </w:rPr>
                                  <m:t>-0.0367</m:t>
                                </m:r>
                              </m:oMath>
                            </m:oMathPara>
                          </w:p>
                        </w:tc>
                      </w:tr>
                      <w:tr w:rsidR="008A653D" w14:paraId="4F714801" w14:textId="77777777" w:rsidTr="00171B0F">
                        <w:trPr>
                          <w:trHeight w:val="279"/>
                        </w:trPr>
                        <w:tc>
                          <w:tcPr>
                            <w:tcW w:w="1560" w:type="dxa"/>
                            <w:tcBorders>
                              <w:top w:val="nil"/>
                              <w:left w:val="nil"/>
                              <w:bottom w:val="double" w:sz="6" w:space="0" w:color="auto"/>
                              <w:right w:val="nil"/>
                            </w:tcBorders>
                          </w:tcPr>
                          <w:p w14:paraId="4612F407" w14:textId="77777777" w:rsidR="008A653D" w:rsidRPr="00AA67E0" w:rsidRDefault="008A653D" w:rsidP="00171B0F">
                            <w:pPr>
                              <w:jc w:val="center"/>
                              <w:rPr>
                                <w:iCs/>
                                <w:sz w:val="16"/>
                                <w:szCs w:val="16"/>
                              </w:rPr>
                            </w:pPr>
                            <w:r>
                              <w:rPr>
                                <w:iCs/>
                                <w:sz w:val="16"/>
                                <w:szCs w:val="16"/>
                              </w:rPr>
                              <w:t>MSA (dB)</w:t>
                            </w:r>
                          </w:p>
                        </w:tc>
                        <w:tc>
                          <w:tcPr>
                            <w:tcW w:w="1559" w:type="dxa"/>
                            <w:tcBorders>
                              <w:top w:val="nil"/>
                              <w:left w:val="nil"/>
                              <w:bottom w:val="double" w:sz="6" w:space="0" w:color="auto"/>
                              <w:right w:val="nil"/>
                            </w:tcBorders>
                          </w:tcPr>
                          <w:p w14:paraId="602888E2" w14:textId="77777777" w:rsidR="008A653D" w:rsidRDefault="008A653D" w:rsidP="00171B0F">
                            <w:pPr>
                              <w:rPr>
                                <w:sz w:val="16"/>
                                <w:szCs w:val="16"/>
                              </w:rPr>
                            </w:pPr>
                            <m:oMathPara>
                              <m:oMath>
                                <m:r>
                                  <w:rPr>
                                    <w:rFonts w:ascii="Cambria Math" w:hAnsi="Cambria Math"/>
                                    <w:sz w:val="16"/>
                                    <w:szCs w:val="16"/>
                                  </w:rPr>
                                  <m:t>63.45</m:t>
                                </m:r>
                              </m:oMath>
                            </m:oMathPara>
                          </w:p>
                        </w:tc>
                        <w:tc>
                          <w:tcPr>
                            <w:tcW w:w="1921" w:type="dxa"/>
                            <w:tcBorders>
                              <w:top w:val="nil"/>
                              <w:left w:val="nil"/>
                              <w:bottom w:val="double" w:sz="6" w:space="0" w:color="auto"/>
                              <w:right w:val="nil"/>
                            </w:tcBorders>
                          </w:tcPr>
                          <w:p w14:paraId="0E1825DD" w14:textId="77777777" w:rsidR="008A653D" w:rsidRPr="000B5CA6" w:rsidRDefault="008A653D" w:rsidP="00171B0F">
                            <w:pPr>
                              <w:rPr>
                                <w:sz w:val="16"/>
                                <w:szCs w:val="16"/>
                                <w:lang w:val="pt-BR"/>
                              </w:rPr>
                            </w:pPr>
                            <m:oMathPara>
                              <m:oMath>
                                <m:r>
                                  <w:rPr>
                                    <w:rFonts w:ascii="Cambria Math" w:hAnsi="Cambria Math"/>
                                    <w:sz w:val="16"/>
                                    <w:szCs w:val="16"/>
                                  </w:rPr>
                                  <m:t>61.54</m:t>
                                </m:r>
                              </m:oMath>
                            </m:oMathPara>
                          </w:p>
                        </w:tc>
                      </w:tr>
                    </w:tbl>
                    <w:p w14:paraId="47E43B75" w14:textId="77777777" w:rsidR="008A653D" w:rsidRDefault="008A653D" w:rsidP="00171B0F">
                      <w:pPr>
                        <w:pStyle w:val="Textonotapie"/>
                      </w:pPr>
                    </w:p>
                    <w:p w14:paraId="19C9E354" w14:textId="77777777" w:rsidR="008A653D" w:rsidRDefault="008A653D" w:rsidP="00171B0F"/>
                  </w:txbxContent>
                </v:textbox>
                <w10:wrap type="square" anchorx="margin" anchory="margin"/>
              </v:shape>
            </w:pict>
          </mc:Fallback>
        </mc:AlternateContent>
      </w:r>
      <w:r w:rsidR="007E2BFF" w:rsidRPr="008A653D">
        <w:rPr>
          <w:lang w:val="es-ES_tradnl"/>
        </w:rPr>
        <w:t>A continuación, son descritos</w:t>
      </w:r>
      <w:r w:rsidR="00CE7DAE" w:rsidRPr="008A653D">
        <w:rPr>
          <w:lang w:val="es-ES_tradnl"/>
        </w:rPr>
        <w:t xml:space="preserve"> los diferentes tipos de matrices del canal de comunicación que son </w:t>
      </w:r>
      <w:r w:rsidR="007E2BFF" w:rsidRPr="008A653D">
        <w:rPr>
          <w:lang w:val="es-ES_tradnl"/>
        </w:rPr>
        <w:t>empleados</w:t>
      </w:r>
      <w:r w:rsidR="00CE7DAE" w:rsidRPr="008A653D">
        <w:rPr>
          <w:lang w:val="es-ES_tradnl"/>
        </w:rPr>
        <w:t xml:space="preserve"> para </w:t>
      </w:r>
      <w:r w:rsidR="006C0AC0" w:rsidRPr="008A653D">
        <w:rPr>
          <w:lang w:val="es-ES_tradnl"/>
        </w:rPr>
        <w:t xml:space="preserve">evaluar el desempeño del sistema GFDM. </w:t>
      </w:r>
      <w:r w:rsidR="007E2BFF" w:rsidRPr="008A653D">
        <w:rPr>
          <w:lang w:val="es-ES_tradnl"/>
        </w:rPr>
        <w:t>En primer lugar</w:t>
      </w:r>
      <w:r w:rsidR="00CE7DAE" w:rsidRPr="008A653D">
        <w:rPr>
          <w:lang w:val="es-ES_tradnl"/>
        </w:rPr>
        <w:t xml:space="preserve"> es mostrado el canal ideal con </w:t>
      </w:r>
      <w:r w:rsidR="00207D52" w:rsidRPr="008A653D">
        <w:rPr>
          <w:i/>
          <w:lang w:val="es-ES_tradnl"/>
        </w:rPr>
        <w:t>M</w:t>
      </w:r>
      <w:r w:rsidR="00207D52" w:rsidRPr="008A653D">
        <w:rPr>
          <w:lang w:val="es-ES_tradnl"/>
        </w:rPr>
        <w:t xml:space="preserve"> = 8 y </w:t>
      </w:r>
      <w:r w:rsidR="00207D52" w:rsidRPr="008A653D">
        <w:rPr>
          <w:i/>
          <w:lang w:val="es-ES_tradnl"/>
        </w:rPr>
        <w:t>N</w:t>
      </w:r>
      <w:r w:rsidR="00207D52" w:rsidRPr="008A653D">
        <w:rPr>
          <w:lang w:val="es-ES_tradnl"/>
        </w:rPr>
        <w:t xml:space="preserve"> = 8 </w:t>
      </w:r>
      <w:r w:rsidR="00CE7DAE" w:rsidRPr="008A653D">
        <w:rPr>
          <w:lang w:val="es-ES_tradnl"/>
        </w:rPr>
        <w:t>que es repres</w:t>
      </w:r>
      <w:r w:rsidR="00D216C9" w:rsidRPr="008A653D">
        <w:rPr>
          <w:lang w:val="es-ES_tradnl"/>
        </w:rPr>
        <w:t>entado por una matriz identidad. La matriz del canal ideal es</w:t>
      </w:r>
      <w:r w:rsidR="006C0AC0" w:rsidRPr="008A653D">
        <w:rPr>
          <w:lang w:val="es-ES_tradnl"/>
        </w:rPr>
        <w:t>tá</w:t>
      </w:r>
      <w:r w:rsidR="00D216C9" w:rsidRPr="008A653D">
        <w:rPr>
          <w:lang w:val="es-ES_tradnl"/>
        </w:rPr>
        <w:t xml:space="preserve"> conformada por la diagonal principal con unos y las diagonales secundarias llenas con ceros. </w:t>
      </w:r>
      <w:r w:rsidR="0060550F" w:rsidRPr="008A653D">
        <w:rPr>
          <w:lang w:val="es-ES_tradnl"/>
        </w:rPr>
        <w:t xml:space="preserve">Este canal no afecta a los datos transmitidos por el sistema de transmisión GFDM y es el </w:t>
      </w:r>
      <w:r w:rsidR="006C0AC0" w:rsidRPr="008A653D">
        <w:rPr>
          <w:lang w:val="es-ES_tradnl"/>
        </w:rPr>
        <w:t xml:space="preserve">la </w:t>
      </w:r>
      <w:r w:rsidR="0060550F" w:rsidRPr="008A653D">
        <w:rPr>
          <w:lang w:val="es-ES_tradnl"/>
        </w:rPr>
        <w:t>mismo para cada transmisión.</w:t>
      </w:r>
    </w:p>
    <w:p w14:paraId="577F2041" w14:textId="4AFBBF08" w:rsidR="00DA022F" w:rsidRPr="008A653D" w:rsidRDefault="0060550F" w:rsidP="00207D52">
      <w:pPr>
        <w:spacing w:line="252" w:lineRule="auto"/>
        <w:ind w:firstLine="204"/>
        <w:jc w:val="both"/>
        <w:rPr>
          <w:lang w:val="es-ES_tradnl"/>
        </w:rPr>
      </w:pPr>
      <w:r w:rsidRPr="008A653D">
        <w:rPr>
          <w:lang w:val="es-ES_tradnl"/>
        </w:rPr>
        <w:t>Para la conformación del canal fijo son empleados los coeficientes del vector</w:t>
      </w:r>
      <w:r w:rsidR="00207D52" w:rsidRPr="008A653D">
        <w:rPr>
          <w:lang w:val="es-ES_tradnl"/>
        </w:rPr>
        <w:t xml:space="preserve"> </w:t>
      </w:r>
      <w:proofErr w:type="spellStart"/>
      <w:r w:rsidR="00207D52" w:rsidRPr="008A653D">
        <w:rPr>
          <w:i/>
          <w:lang w:val="es-ES_tradnl"/>
        </w:rPr>
        <w:t>h</w:t>
      </w:r>
      <w:r w:rsidR="00207D52" w:rsidRPr="008A653D">
        <w:rPr>
          <w:i/>
          <w:vertAlign w:val="subscript"/>
          <w:lang w:val="es-ES_tradnl"/>
        </w:rPr>
        <w:t>L</w:t>
      </w:r>
      <w:proofErr w:type="spellEnd"/>
      <w:r w:rsidR="00207D52" w:rsidRPr="008A653D">
        <w:rPr>
          <w:lang w:val="es-ES_tradnl"/>
        </w:rPr>
        <w:t xml:space="preserve"> = [0.8677 0.4339 0.2169 0.1085</w:t>
      </w:r>
      <w:proofErr w:type="gramStart"/>
      <w:r w:rsidR="00207D52" w:rsidRPr="008A653D">
        <w:rPr>
          <w:lang w:val="es-ES_tradnl"/>
        </w:rPr>
        <w:t>]</w:t>
      </w:r>
      <w:r w:rsidR="00207D52" w:rsidRPr="008A653D">
        <w:rPr>
          <w:vertAlign w:val="superscript"/>
          <w:lang w:val="es-ES_tradnl"/>
        </w:rPr>
        <w:t>T</w:t>
      </w:r>
      <w:proofErr w:type="gramEnd"/>
      <w:r w:rsidRPr="008A653D">
        <w:rPr>
          <w:lang w:val="es-ES_tradnl"/>
        </w:rPr>
        <w:t>.</w:t>
      </w:r>
      <w:r w:rsidR="00207D52" w:rsidRPr="008A653D">
        <w:rPr>
          <w:lang w:val="es-ES_tradnl"/>
        </w:rPr>
        <w:t xml:space="preserve"> </w:t>
      </w:r>
      <w:r w:rsidRPr="008A653D">
        <w:rPr>
          <w:lang w:val="es-ES_tradnl"/>
        </w:rPr>
        <w:t xml:space="preserve">La matriz de canal es una matriz </w:t>
      </w:r>
      <w:proofErr w:type="spellStart"/>
      <w:r w:rsidRPr="008A653D">
        <w:rPr>
          <w:lang w:val="es-ES_tradnl"/>
        </w:rPr>
        <w:t>Toeplitz</w:t>
      </w:r>
      <w:proofErr w:type="spellEnd"/>
      <w:r w:rsidRPr="008A653D">
        <w:rPr>
          <w:lang w:val="es-ES_tradnl"/>
        </w:rPr>
        <w:t xml:space="preserve"> donde la primera columna está compuesta por el vector</w:t>
      </w:r>
      <w:r w:rsidR="00207D52" w:rsidRPr="008A653D">
        <w:rPr>
          <w:lang w:val="es-ES_tradnl"/>
        </w:rPr>
        <w:t xml:space="preserve"> </w:t>
      </w:r>
      <w:proofErr w:type="spellStart"/>
      <w:r w:rsidR="00207D52" w:rsidRPr="008A653D">
        <w:rPr>
          <w:i/>
          <w:lang w:val="es-ES_tradnl"/>
        </w:rPr>
        <w:t>h</w:t>
      </w:r>
      <w:r w:rsidR="00207D52" w:rsidRPr="008A653D">
        <w:rPr>
          <w:i/>
          <w:vertAlign w:val="subscript"/>
          <w:lang w:val="es-ES_tradnl"/>
        </w:rPr>
        <w:t>L</w:t>
      </w:r>
      <w:proofErr w:type="spellEnd"/>
      <w:r w:rsidRPr="008A653D">
        <w:rPr>
          <w:lang w:val="es-ES_tradnl"/>
        </w:rPr>
        <w:t xml:space="preserve">. Este canal provoca desvanecimiento selectivo en frecuencia y sin efecto </w:t>
      </w:r>
      <w:proofErr w:type="spellStart"/>
      <w:r w:rsidRPr="008A653D">
        <w:rPr>
          <w:lang w:val="es-ES_tradnl"/>
        </w:rPr>
        <w:t>Doppler</w:t>
      </w:r>
      <w:proofErr w:type="spellEnd"/>
      <w:r w:rsidRPr="008A653D">
        <w:rPr>
          <w:lang w:val="es-ES_tradnl"/>
        </w:rPr>
        <w:t xml:space="preserve">. </w:t>
      </w:r>
      <w:r w:rsidR="00E2530B" w:rsidRPr="008A653D">
        <w:rPr>
          <w:lang w:val="es-ES_tradnl"/>
        </w:rPr>
        <w:t>En cada transmisión mantiene el mismo comportamiento frente a los símbolos tra</w:t>
      </w:r>
      <w:r w:rsidR="007E2BFF" w:rsidRPr="008A653D">
        <w:rPr>
          <w:lang w:val="es-ES_tradnl"/>
        </w:rPr>
        <w:t>nsmitidos por el sistema.</w:t>
      </w:r>
    </w:p>
    <w:p w14:paraId="430535D7" w14:textId="2DBCA00C" w:rsidR="00DA022F" w:rsidRPr="008A653D" w:rsidRDefault="007E2BFF" w:rsidP="00207D52">
      <w:pPr>
        <w:spacing w:line="252" w:lineRule="auto"/>
        <w:ind w:firstLine="204"/>
        <w:jc w:val="both"/>
        <w:rPr>
          <w:lang w:val="es-ES_tradnl"/>
        </w:rPr>
      </w:pPr>
      <w:r w:rsidRPr="008A653D">
        <w:rPr>
          <w:lang w:val="es-EC"/>
        </w:rPr>
        <w:t>Por último</w:t>
      </w:r>
      <w:r w:rsidR="00D6231B" w:rsidRPr="008A653D">
        <w:rPr>
          <w:lang w:val="es-EC"/>
        </w:rPr>
        <w:t>,</w:t>
      </w:r>
      <w:r w:rsidRPr="008A653D">
        <w:rPr>
          <w:lang w:val="es-EC"/>
        </w:rPr>
        <w:t xml:space="preserve"> </w:t>
      </w:r>
      <w:r w:rsidR="005F0C94" w:rsidRPr="008A653D">
        <w:rPr>
          <w:lang w:val="es-EC"/>
        </w:rPr>
        <w:t>el tercer tipo de canal utilizado en esta investigación es una matriz fija aleatoria</w:t>
      </w:r>
      <w:r w:rsidR="00DA219A" w:rsidRPr="008A653D">
        <w:rPr>
          <w:lang w:val="es-EC"/>
        </w:rPr>
        <w:t>. Se caracteriza por ser</w:t>
      </w:r>
      <w:r w:rsidR="00AB2FDF" w:rsidRPr="008A653D">
        <w:rPr>
          <w:lang w:val="es-EC"/>
        </w:rPr>
        <w:t xml:space="preserve"> una matriz </w:t>
      </w:r>
      <w:proofErr w:type="spellStart"/>
      <w:r w:rsidR="00AB2FDF" w:rsidRPr="008A653D">
        <w:rPr>
          <w:lang w:val="es-ES_tradnl"/>
        </w:rPr>
        <w:t>Toeplitz</w:t>
      </w:r>
      <w:proofErr w:type="spellEnd"/>
      <w:r w:rsidR="00AB2FDF" w:rsidRPr="008A653D">
        <w:rPr>
          <w:lang w:val="es-ES_tradnl"/>
        </w:rPr>
        <w:t xml:space="preserve"> donde los coeficientes de la primera columna están dados por el vector</w:t>
      </w:r>
      <w:r w:rsidR="00207D52" w:rsidRPr="008A653D">
        <w:rPr>
          <w:lang w:val="es-ES_tradnl"/>
        </w:rPr>
        <w:t xml:space="preserve"> </w:t>
      </w:r>
      <w:proofErr w:type="spellStart"/>
      <w:r w:rsidR="00207D52" w:rsidRPr="008A653D">
        <w:rPr>
          <w:i/>
          <w:lang w:val="es-ES_tradnl"/>
        </w:rPr>
        <w:t>h</w:t>
      </w:r>
      <w:r w:rsidR="00207D52" w:rsidRPr="008A653D">
        <w:rPr>
          <w:i/>
          <w:vertAlign w:val="subscript"/>
          <w:lang w:val="es-ES_tradnl"/>
        </w:rPr>
        <w:t>L</w:t>
      </w:r>
      <w:proofErr w:type="spellEnd"/>
      <w:r w:rsidR="00AB2FDF" w:rsidRPr="008A653D">
        <w:rPr>
          <w:lang w:val="es-ES_tradnl"/>
        </w:rPr>
        <w:t xml:space="preserve"> multiplicado por una variable aleatoria Gaussiana </w:t>
      </w:r>
      <w:r w:rsidR="00D6231B" w:rsidRPr="008A653D">
        <w:rPr>
          <w:lang w:val="es-ES_tradnl"/>
        </w:rPr>
        <w:t xml:space="preserve">compleja </w:t>
      </w:r>
      <w:r w:rsidR="00AB2FDF" w:rsidRPr="008A653D">
        <w:rPr>
          <w:lang w:val="es-ES_tradnl"/>
        </w:rPr>
        <w:t>con</w:t>
      </w:r>
      <w:r w:rsidR="00207D52" w:rsidRPr="008A653D">
        <w:rPr>
          <w:lang w:val="es-ES_tradnl"/>
        </w:rPr>
        <w:t xml:space="preserve"> </w:t>
      </w:r>
      <w:r w:rsidR="003741DD" w:rsidRPr="008A653D">
        <w:rPr>
          <w:lang w:val="es-ES_tradnl"/>
        </w:rPr>
        <w:t>media (</w:t>
      </w:r>
      <w:r w:rsidR="00207D52" w:rsidRPr="008A653D">
        <w:rPr>
          <w:lang w:val="es-ES_tradnl"/>
        </w:rPr>
        <w:t>m = 0</w:t>
      </w:r>
      <w:r w:rsidR="003741DD" w:rsidRPr="008A653D">
        <w:rPr>
          <w:lang w:val="es-ES_tradnl"/>
        </w:rPr>
        <w:t>)</w:t>
      </w:r>
      <w:r w:rsidR="00AB2FDF" w:rsidRPr="008A653D">
        <w:rPr>
          <w:lang w:val="es-ES_tradnl"/>
        </w:rPr>
        <w:t xml:space="preserve"> y </w:t>
      </w:r>
      <w:r w:rsidR="003741DD" w:rsidRPr="008A653D">
        <w:rPr>
          <w:lang w:val="es-ES_tradnl"/>
        </w:rPr>
        <w:t>varianza (</w:t>
      </w:r>
      <w:r w:rsidR="00B44DE4" w:rsidRPr="008A653D">
        <w:rPr>
          <w:lang w:val="es-ES"/>
        </w:rPr>
        <w:t>σ</w:t>
      </w:r>
      <w:r w:rsidR="00B44DE4" w:rsidRPr="008A653D">
        <w:rPr>
          <w:vertAlign w:val="superscript"/>
          <w:lang w:val="es-ES"/>
        </w:rPr>
        <w:t>2</w:t>
      </w:r>
      <w:r w:rsidR="00B44DE4" w:rsidRPr="008A653D">
        <w:rPr>
          <w:lang w:val="es-ES"/>
        </w:rPr>
        <w:t xml:space="preserve"> = 1</w:t>
      </w:r>
      <w:r w:rsidR="003741DD" w:rsidRPr="008A653D">
        <w:rPr>
          <w:lang w:val="es-ES"/>
        </w:rPr>
        <w:t>)</w:t>
      </w:r>
      <w:r w:rsidR="00AB2FDF" w:rsidRPr="008A653D">
        <w:rPr>
          <w:lang w:val="es-ES_tradnl"/>
        </w:rPr>
        <w:t xml:space="preserve">. Este canal provoca </w:t>
      </w:r>
      <w:r w:rsidR="00D6231B" w:rsidRPr="008A653D">
        <w:rPr>
          <w:lang w:val="es-ES_tradnl"/>
        </w:rPr>
        <w:t xml:space="preserve">mayor probabilidad de error </w:t>
      </w:r>
      <w:r w:rsidR="00AB2FDF" w:rsidRPr="008A653D">
        <w:rPr>
          <w:lang w:val="es-ES_tradnl"/>
        </w:rPr>
        <w:t>debido a que varía de forma aleatoria en cada transmisión</w:t>
      </w:r>
      <w:r w:rsidR="00313884" w:rsidRPr="008A653D">
        <w:rPr>
          <w:lang w:val="es-ES_tradnl"/>
        </w:rPr>
        <w:t xml:space="preserve"> (un canal diferente en cada transmisión)</w:t>
      </w:r>
      <w:r w:rsidR="00AB2FDF" w:rsidRPr="008A653D">
        <w:rPr>
          <w:lang w:val="es-ES_tradnl"/>
        </w:rPr>
        <w:t>.</w:t>
      </w:r>
    </w:p>
    <w:p w14:paraId="39EF618E" w14:textId="77777777" w:rsidR="00247110" w:rsidRPr="008A653D" w:rsidRDefault="005B2AC9" w:rsidP="00247110">
      <w:pPr>
        <w:pStyle w:val="Ttulo1"/>
      </w:pPr>
      <w:proofErr w:type="spellStart"/>
      <w:r w:rsidRPr="008A653D">
        <w:lastRenderedPageBreak/>
        <w:t>Resultados</w:t>
      </w:r>
      <w:proofErr w:type="spellEnd"/>
      <w:r w:rsidR="00247110" w:rsidRPr="008A653D">
        <w:t xml:space="preserve"> y </w:t>
      </w:r>
      <w:proofErr w:type="spellStart"/>
      <w:r w:rsidR="00247110" w:rsidRPr="008A653D">
        <w:t>Discusión</w:t>
      </w:r>
      <w:proofErr w:type="spellEnd"/>
    </w:p>
    <w:p w14:paraId="2F7E665E" w14:textId="567D27A7" w:rsidR="00E97B99" w:rsidRPr="008A653D" w:rsidRDefault="00642776" w:rsidP="00B44DE4">
      <w:pPr>
        <w:pStyle w:val="Text"/>
        <w:ind w:firstLine="204"/>
        <w:rPr>
          <w:lang w:val="es-ES"/>
        </w:rPr>
      </w:pPr>
      <w:r w:rsidRPr="008A653D">
        <w:rPr>
          <w:lang w:val="es-ES"/>
        </w:rPr>
        <w:t>En esta sección son presentados los resultados de las simulaciones. El desempeño de las modulaciones BPSK y QPSK es medido en término del BER</w:t>
      </w:r>
      <w:r w:rsidR="00B56431" w:rsidRPr="008A653D">
        <w:rPr>
          <w:lang w:val="es-ES"/>
        </w:rPr>
        <w:t>. L</w:t>
      </w:r>
      <w:r w:rsidR="003741DD" w:rsidRPr="008A653D">
        <w:rPr>
          <w:lang w:val="es-ES"/>
        </w:rPr>
        <w:t xml:space="preserve">as </w:t>
      </w:r>
      <w:r w:rsidR="003741DD" w:rsidRPr="008A653D">
        <w:rPr>
          <w:lang w:val="es-EC"/>
        </w:rPr>
        <w:t xml:space="preserve">Fig. 9, Fig. 10 y Fig. 11 </w:t>
      </w:r>
      <w:r w:rsidR="00B56431" w:rsidRPr="008A653D">
        <w:rPr>
          <w:lang w:val="es-ES"/>
        </w:rPr>
        <w:t>muestran claramente que existe un relacionamiento entre la Relación Señal a Ruido (</w:t>
      </w:r>
      <w:proofErr w:type="spellStart"/>
      <w:r w:rsidR="00B56431" w:rsidRPr="008A653D">
        <w:rPr>
          <w:lang w:val="es-ES"/>
        </w:rPr>
        <w:t>Signal</w:t>
      </w:r>
      <w:proofErr w:type="spellEnd"/>
      <w:r w:rsidR="00B56431" w:rsidRPr="008A653D">
        <w:rPr>
          <w:lang w:val="es-ES"/>
        </w:rPr>
        <w:t xml:space="preserve"> </w:t>
      </w:r>
      <w:proofErr w:type="spellStart"/>
      <w:r w:rsidR="00B56431" w:rsidRPr="008A653D">
        <w:rPr>
          <w:lang w:val="es-ES"/>
        </w:rPr>
        <w:t>Noise</w:t>
      </w:r>
      <w:proofErr w:type="spellEnd"/>
      <w:r w:rsidR="00B56431" w:rsidRPr="008A653D">
        <w:rPr>
          <w:lang w:val="es-ES"/>
        </w:rPr>
        <w:t xml:space="preserve"> Ratio, SNR) y BER. La relación muestra que las dos cantidades son inversamente proporcionales, por</w:t>
      </w:r>
      <w:r w:rsidR="00F50B79" w:rsidRPr="008A653D">
        <w:rPr>
          <w:lang w:val="es-ES"/>
        </w:rPr>
        <w:t xml:space="preserve"> tanto, cuando SNR es mayor el B</w:t>
      </w:r>
      <w:r w:rsidR="00B56431" w:rsidRPr="008A653D">
        <w:rPr>
          <w:lang w:val="es-ES"/>
        </w:rPr>
        <w:t>ER decrece.</w:t>
      </w:r>
    </w:p>
    <w:p w14:paraId="1F29FF90" w14:textId="77777777" w:rsidR="00B56431" w:rsidRPr="008A653D" w:rsidRDefault="00B56431" w:rsidP="00B44DE4">
      <w:pPr>
        <w:pStyle w:val="Text"/>
        <w:ind w:firstLine="204"/>
        <w:rPr>
          <w:lang w:val="es-ES"/>
        </w:rPr>
      </w:pPr>
      <w:r w:rsidRPr="008A653D">
        <w:rPr>
          <w:lang w:val="es-ES"/>
        </w:rPr>
        <w:t xml:space="preserve">Esto </w:t>
      </w:r>
      <w:r w:rsidR="002A0ED0" w:rsidRPr="008A653D">
        <w:rPr>
          <w:lang w:val="es-ES"/>
        </w:rPr>
        <w:t>provocado</w:t>
      </w:r>
      <w:r w:rsidRPr="008A653D">
        <w:rPr>
          <w:lang w:val="es-ES"/>
        </w:rPr>
        <w:t xml:space="preserve"> </w:t>
      </w:r>
      <w:r w:rsidR="00B44DE4" w:rsidRPr="008A653D">
        <w:rPr>
          <w:lang w:val="es-ES"/>
        </w:rPr>
        <w:t>debido a que</w:t>
      </w:r>
      <w:r w:rsidRPr="008A653D">
        <w:rPr>
          <w:lang w:val="es-ES"/>
        </w:rPr>
        <w:t xml:space="preserve"> la cantidad de ruido </w:t>
      </w:r>
      <w:r w:rsidR="00B44DE4" w:rsidRPr="008A653D">
        <w:rPr>
          <w:lang w:val="es-ES"/>
        </w:rPr>
        <w:t>decrece</w:t>
      </w:r>
      <w:r w:rsidRPr="008A653D">
        <w:rPr>
          <w:lang w:val="es-ES"/>
        </w:rPr>
        <w:t xml:space="preserve"> con el incremento de SNR y el nivel del BER también decrece con el incremento </w:t>
      </w:r>
      <w:r w:rsidR="007B6173" w:rsidRPr="008A653D">
        <w:rPr>
          <w:lang w:val="es-ES"/>
        </w:rPr>
        <w:t>en</w:t>
      </w:r>
      <w:r w:rsidRPr="008A653D">
        <w:rPr>
          <w:lang w:val="es-ES"/>
        </w:rPr>
        <w:t xml:space="preserve"> SNR debido a que existe un relacionamiento directamente proporcional entre la potencia del ruido y </w:t>
      </w:r>
      <w:r w:rsidR="002A0ED0" w:rsidRPr="008A653D">
        <w:rPr>
          <w:lang w:val="es-ES"/>
        </w:rPr>
        <w:t xml:space="preserve">el </w:t>
      </w:r>
      <w:r w:rsidRPr="008A653D">
        <w:rPr>
          <w:lang w:val="es-ES"/>
        </w:rPr>
        <w:t xml:space="preserve">BER. </w:t>
      </w:r>
    </w:p>
    <w:p w14:paraId="293E01DE" w14:textId="7F8FA02D" w:rsidR="008157B4" w:rsidRPr="008A653D" w:rsidRDefault="008157B4" w:rsidP="00B44DE4">
      <w:pPr>
        <w:pStyle w:val="Text"/>
        <w:ind w:firstLine="204"/>
        <w:rPr>
          <w:lang w:val="es-ES"/>
        </w:rPr>
      </w:pPr>
      <w:r w:rsidRPr="008A653D">
        <w:rPr>
          <w:lang w:val="es-ES"/>
        </w:rPr>
        <w:t xml:space="preserve">Las curvas </w:t>
      </w:r>
      <w:r w:rsidR="00DB1ECD" w:rsidRPr="008A653D">
        <w:rPr>
          <w:lang w:val="es-ES"/>
        </w:rPr>
        <w:t xml:space="preserve">de las figuras </w:t>
      </w:r>
      <w:r w:rsidR="00DB1ECD" w:rsidRPr="008A653D">
        <w:rPr>
          <w:lang w:val="es-EC"/>
        </w:rPr>
        <w:t xml:space="preserve">Fig. 9, Fig. 10 y Fig. 11 </w:t>
      </w:r>
      <w:r w:rsidRPr="008A653D">
        <w:rPr>
          <w:lang w:val="es-ES"/>
        </w:rPr>
        <w:t>muestran el desempeño del sistema GFDM del modelo propuesto en la Sección II para las modulaciones BPSK y QPSK.</w:t>
      </w:r>
      <w:r w:rsidR="00AD3B19" w:rsidRPr="008A653D">
        <w:rPr>
          <w:lang w:val="es-ES"/>
        </w:rPr>
        <w:t xml:space="preserve"> La técnica de detección ZF fue aplicada al vector recibido para los diferentes tipos de canales de comunicación.</w:t>
      </w:r>
    </w:p>
    <w:p w14:paraId="4ADA7139" w14:textId="3A0BA4A7" w:rsidR="002E752E" w:rsidRPr="008A653D" w:rsidRDefault="00325040" w:rsidP="00B44DE4">
      <w:pPr>
        <w:pStyle w:val="Text"/>
        <w:ind w:firstLine="204"/>
        <w:rPr>
          <w:lang w:val="es-ES"/>
        </w:rPr>
      </w:pPr>
      <w:r w:rsidRPr="008A653D">
        <w:rPr>
          <w:lang w:val="es-ES"/>
        </w:rPr>
        <w:t>En l</w:t>
      </w:r>
      <w:r w:rsidR="002E752E" w:rsidRPr="008A653D">
        <w:rPr>
          <w:lang w:val="es-ES"/>
        </w:rPr>
        <w:t xml:space="preserve">a Fig. </w:t>
      </w:r>
      <w:r w:rsidR="00C504FE" w:rsidRPr="008A653D">
        <w:rPr>
          <w:lang w:val="es-ES"/>
        </w:rPr>
        <w:t>9</w:t>
      </w:r>
      <w:r w:rsidR="002E752E" w:rsidRPr="008A653D">
        <w:rPr>
          <w:lang w:val="es-ES"/>
        </w:rPr>
        <w:t xml:space="preserve"> son mostradas </w:t>
      </w:r>
      <w:r w:rsidRPr="008A653D">
        <w:rPr>
          <w:lang w:val="es-ES"/>
        </w:rPr>
        <w:t xml:space="preserve">las </w:t>
      </w:r>
      <w:r w:rsidR="002E752E" w:rsidRPr="008A653D">
        <w:rPr>
          <w:lang w:val="es-ES"/>
        </w:rPr>
        <w:t xml:space="preserve">curvas de desempeños del sistema GFDM para las modulaciones BPSK y QPSK </w:t>
      </w:r>
      <w:r w:rsidR="00B44DE4" w:rsidRPr="008A653D">
        <w:rPr>
          <w:lang w:val="es-ES"/>
        </w:rPr>
        <w:t xml:space="preserve">al utilizar </w:t>
      </w:r>
      <w:r w:rsidR="005829B1" w:rsidRPr="008A653D">
        <w:rPr>
          <w:lang w:val="es-ES"/>
        </w:rPr>
        <w:t>los coeficientes de la T</w:t>
      </w:r>
      <w:r w:rsidRPr="008A653D">
        <w:rPr>
          <w:lang w:val="es-ES"/>
        </w:rPr>
        <w:t>abla 1 y</w:t>
      </w:r>
      <w:r w:rsidR="002E752E" w:rsidRPr="008A653D">
        <w:rPr>
          <w:lang w:val="es-ES"/>
        </w:rPr>
        <w:t xml:space="preserve"> los pulsos formateador</w:t>
      </w:r>
      <w:r w:rsidRPr="008A653D">
        <w:rPr>
          <w:lang w:val="es-ES"/>
        </w:rPr>
        <w:t>es</w:t>
      </w:r>
      <w:r w:rsidR="002E752E" w:rsidRPr="008A653D">
        <w:rPr>
          <w:lang w:val="es-ES"/>
        </w:rPr>
        <w:t xml:space="preserve"> de la Fig</w:t>
      </w:r>
      <w:r w:rsidRPr="008A653D">
        <w:rPr>
          <w:lang w:val="es-ES"/>
        </w:rPr>
        <w:t xml:space="preserve">. </w:t>
      </w:r>
      <w:r w:rsidR="00373241" w:rsidRPr="008A653D">
        <w:rPr>
          <w:lang w:val="es-ES"/>
        </w:rPr>
        <w:t>7</w:t>
      </w:r>
      <w:r w:rsidRPr="008A653D">
        <w:rPr>
          <w:lang w:val="es-ES"/>
        </w:rPr>
        <w:t xml:space="preserve"> Estas curvas fueron obtenidas</w:t>
      </w:r>
      <w:r w:rsidR="00B44DE4" w:rsidRPr="008A653D">
        <w:rPr>
          <w:lang w:val="es-ES"/>
        </w:rPr>
        <w:t xml:space="preserve"> al emplear</w:t>
      </w:r>
      <w:r w:rsidRPr="008A653D">
        <w:rPr>
          <w:lang w:val="es-ES"/>
        </w:rPr>
        <w:t xml:space="preserve"> el canal de comunicación ideal mostrado en la sección anterior. En la </w:t>
      </w:r>
      <w:r w:rsidR="00373241" w:rsidRPr="008A653D">
        <w:rPr>
          <w:lang w:val="es-ES"/>
        </w:rPr>
        <w:t xml:space="preserve">Fig. 9 </w:t>
      </w:r>
      <w:r w:rsidRPr="008A653D">
        <w:rPr>
          <w:lang w:val="es-ES"/>
        </w:rPr>
        <w:t>es posible observar que para</w:t>
      </w:r>
      <w:r w:rsidR="00B44DE4" w:rsidRPr="008A653D">
        <w:rPr>
          <w:lang w:val="es-ES"/>
        </w:rPr>
        <w:t xml:space="preserve"> </w:t>
      </w:r>
      <w:r w:rsidR="00B44DE4" w:rsidRPr="008A653D">
        <w:rPr>
          <w:i/>
          <w:lang w:val="es-ES"/>
        </w:rPr>
        <w:t>g</w:t>
      </w:r>
      <w:r w:rsidR="00B44DE4" w:rsidRPr="008A653D">
        <w:rPr>
          <w:lang w:val="es-ES"/>
        </w:rPr>
        <w:t xml:space="preserve"> = 7 </w:t>
      </w:r>
      <w:r w:rsidRPr="008A653D">
        <w:rPr>
          <w:lang w:val="es-ES"/>
        </w:rPr>
        <w:t xml:space="preserve">en ambas modulaciones el comportamiento del desempeño del sistema GFDM es el mejor. </w:t>
      </w:r>
      <w:r w:rsidR="00C504FE" w:rsidRPr="008A653D">
        <w:rPr>
          <w:lang w:val="es-ES"/>
        </w:rPr>
        <w:t>Por tanto, las curvas de desempeño para los demás canales de comunicación son presentadas para este valor de</w:t>
      </w:r>
      <w:r w:rsidR="00B44DE4" w:rsidRPr="008A653D">
        <w:rPr>
          <w:lang w:val="es-ES"/>
        </w:rPr>
        <w:t xml:space="preserve"> </w:t>
      </w:r>
      <w:r w:rsidR="00B44DE4" w:rsidRPr="008A653D">
        <w:rPr>
          <w:i/>
          <w:lang w:val="es-ES"/>
        </w:rPr>
        <w:t>g</w:t>
      </w:r>
      <w:r w:rsidR="00C504FE" w:rsidRPr="008A653D">
        <w:rPr>
          <w:lang w:val="es-ES"/>
        </w:rPr>
        <w:t xml:space="preserve">. Además, en la </w:t>
      </w:r>
      <w:r w:rsidR="00373241" w:rsidRPr="008A653D">
        <w:rPr>
          <w:lang w:val="es-ES"/>
        </w:rPr>
        <w:t xml:space="preserve">Fig. 9 </w:t>
      </w:r>
      <w:r w:rsidR="00C504FE" w:rsidRPr="008A653D">
        <w:rPr>
          <w:lang w:val="es-ES"/>
        </w:rPr>
        <w:t>es apreciable que la modulación BPSK presenta mejor comportamiento que QPSK.</w:t>
      </w:r>
    </w:p>
    <w:p w14:paraId="39366DCD" w14:textId="77777777" w:rsidR="00AD3B19" w:rsidRPr="008A653D" w:rsidRDefault="00426577" w:rsidP="00B44DE4">
      <w:pPr>
        <w:pStyle w:val="Text"/>
        <w:spacing w:before="200" w:after="60" w:line="240" w:lineRule="auto"/>
        <w:ind w:firstLine="0"/>
        <w:rPr>
          <w:noProof/>
        </w:rPr>
      </w:pPr>
      <w:r w:rsidRPr="008A653D">
        <w:rPr>
          <w:noProof/>
          <w:lang w:val="es-EC" w:eastAsia="es-EC"/>
        </w:rPr>
        <w:drawing>
          <wp:inline distT="0" distB="0" distL="0" distR="0" wp14:anchorId="29B6CB7B" wp14:editId="64A8F90F">
            <wp:extent cx="3162300" cy="2590800"/>
            <wp:effectExtent l="0" t="0" r="0" b="0"/>
            <wp:docPr id="2" name="Imagem 2" descr="F:\Maskay\Matlab\BPSK_QPSK g=7_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skay\Matlab\BPSK_QPSK g=7_g=8.png"/>
                    <pic:cNvPicPr>
                      <a:picLocks noChangeAspect="1" noChangeArrowheads="1"/>
                    </pic:cNvPicPr>
                  </pic:nvPicPr>
                  <pic:blipFill rotWithShape="1">
                    <a:blip r:embed="rId75">
                      <a:extLst>
                        <a:ext uri="{28A0092B-C50C-407E-A947-70E740481C1C}">
                          <a14:useLocalDpi xmlns:a14="http://schemas.microsoft.com/office/drawing/2010/main" val="0"/>
                        </a:ext>
                      </a:extLst>
                    </a:blip>
                    <a:srcRect l="2977" t="3968" r="6547"/>
                    <a:stretch/>
                  </pic:blipFill>
                  <pic:spPr bwMode="auto">
                    <a:xfrm>
                      <a:off x="0" y="0"/>
                      <a:ext cx="3162300" cy="2590800"/>
                    </a:xfrm>
                    <a:prstGeom prst="rect">
                      <a:avLst/>
                    </a:prstGeom>
                    <a:noFill/>
                    <a:ln>
                      <a:noFill/>
                    </a:ln>
                    <a:extLst>
                      <a:ext uri="{53640926-AAD7-44D8-BBD7-CCE9431645EC}">
                        <a14:shadowObscured xmlns:a14="http://schemas.microsoft.com/office/drawing/2010/main"/>
                      </a:ext>
                    </a:extLst>
                  </pic:spPr>
                </pic:pic>
              </a:graphicData>
            </a:graphic>
          </wp:inline>
        </w:drawing>
      </w:r>
    </w:p>
    <w:p w14:paraId="781F1FFF" w14:textId="77777777" w:rsidR="002E752E" w:rsidRPr="008A653D" w:rsidRDefault="002E752E" w:rsidP="002E752E">
      <w:pPr>
        <w:pStyle w:val="figurecaption"/>
        <w:rPr>
          <w:lang w:val="es-EC"/>
        </w:rPr>
      </w:pPr>
      <w:r w:rsidRPr="008A653D">
        <w:rPr>
          <w:lang w:val="es-ES"/>
        </w:rPr>
        <w:t>BER vs SNR en BPSK y QPSK para</w:t>
      </w:r>
      <w:r w:rsidR="00B44DE4" w:rsidRPr="008A653D">
        <w:rPr>
          <w:lang w:val="es-ES"/>
        </w:rPr>
        <w:t xml:space="preserve"> </w:t>
      </w:r>
      <w:r w:rsidR="00B44DE4" w:rsidRPr="008A653D">
        <w:rPr>
          <w:i/>
          <w:lang w:val="es-ES_tradnl"/>
        </w:rPr>
        <w:t>g</w:t>
      </w:r>
      <w:r w:rsidR="00B44DE4" w:rsidRPr="008A653D">
        <w:rPr>
          <w:lang w:val="es-ES_tradnl"/>
        </w:rPr>
        <w:t xml:space="preserve"> = 7 y </w:t>
      </w:r>
      <w:r w:rsidR="00B44DE4" w:rsidRPr="008A653D">
        <w:rPr>
          <w:i/>
          <w:lang w:val="es-ES_tradnl"/>
        </w:rPr>
        <w:t>g</w:t>
      </w:r>
      <w:r w:rsidR="00B44DE4" w:rsidRPr="008A653D">
        <w:rPr>
          <w:lang w:val="es-ES_tradnl"/>
        </w:rPr>
        <w:t xml:space="preserve"> = 8 </w:t>
      </w:r>
      <w:r w:rsidRPr="008A653D">
        <w:rPr>
          <w:lang w:val="es-ES"/>
        </w:rPr>
        <w:t>y canal ideal.</w:t>
      </w:r>
    </w:p>
    <w:p w14:paraId="5D1B6143" w14:textId="77777777" w:rsidR="003745CF" w:rsidRPr="008A653D" w:rsidRDefault="003745CF" w:rsidP="00B44DE4">
      <w:pPr>
        <w:pStyle w:val="Text"/>
        <w:ind w:firstLine="204"/>
        <w:rPr>
          <w:lang w:val="es-EC"/>
        </w:rPr>
      </w:pPr>
      <w:r w:rsidRPr="008A653D">
        <w:rPr>
          <w:lang w:val="es-EC"/>
        </w:rPr>
        <w:t>Las curvas de dese</w:t>
      </w:r>
      <w:r w:rsidR="00C504FE" w:rsidRPr="008A653D">
        <w:rPr>
          <w:lang w:val="es-EC"/>
        </w:rPr>
        <w:t>mpeños presentadas en la Fig. 10</w:t>
      </w:r>
      <w:r w:rsidRPr="008A653D">
        <w:rPr>
          <w:lang w:val="es-EC"/>
        </w:rPr>
        <w:t xml:space="preserve"> corresponden al sistema en presencia del canal fijo descrito en </w:t>
      </w:r>
      <w:r w:rsidR="00C504FE" w:rsidRPr="008A653D">
        <w:rPr>
          <w:lang w:val="es-EC"/>
        </w:rPr>
        <w:t>la sección anterior</w:t>
      </w:r>
      <w:r w:rsidRPr="008A653D">
        <w:rPr>
          <w:lang w:val="es-EC"/>
        </w:rPr>
        <w:t xml:space="preserve"> para</w:t>
      </w:r>
      <w:r w:rsidR="00B44DE4" w:rsidRPr="008A653D">
        <w:rPr>
          <w:lang w:val="es-EC"/>
        </w:rPr>
        <w:t xml:space="preserve"> </w:t>
      </w:r>
      <w:r w:rsidR="00B44DE4" w:rsidRPr="008A653D">
        <w:rPr>
          <w:i/>
          <w:lang w:val="es-EC"/>
        </w:rPr>
        <w:t>g</w:t>
      </w:r>
      <w:r w:rsidR="00B44DE4" w:rsidRPr="008A653D">
        <w:rPr>
          <w:lang w:val="es-EC"/>
        </w:rPr>
        <w:t xml:space="preserve"> = 7</w:t>
      </w:r>
      <w:r w:rsidRPr="008A653D">
        <w:rPr>
          <w:lang w:val="es-EC"/>
        </w:rPr>
        <w:t xml:space="preserve">. En la figura se puede observar que la modulación BPSK presenta mejor desempeño que QPSK </w:t>
      </w:r>
      <w:r w:rsidR="00B44DE4" w:rsidRPr="008A653D">
        <w:rPr>
          <w:lang w:val="es-EC"/>
        </w:rPr>
        <w:t xml:space="preserve">cuando está </w:t>
      </w:r>
      <w:r w:rsidRPr="008A653D">
        <w:rPr>
          <w:lang w:val="es-EC"/>
        </w:rPr>
        <w:t xml:space="preserve">en el </w:t>
      </w:r>
      <w:r w:rsidR="00C504FE" w:rsidRPr="008A653D">
        <w:rPr>
          <w:lang w:val="es-EC"/>
        </w:rPr>
        <w:t>BER</w:t>
      </w:r>
      <w:r w:rsidRPr="008A653D">
        <w:rPr>
          <w:lang w:val="es-EC"/>
        </w:rPr>
        <w:t xml:space="preserve"> de</w:t>
      </w:r>
      <w:r w:rsidR="00B44DE4" w:rsidRPr="008A653D">
        <w:rPr>
          <w:lang w:val="es-EC"/>
        </w:rPr>
        <w:t xml:space="preserve"> 10</w:t>
      </w:r>
      <w:r w:rsidR="00B44DE4" w:rsidRPr="008A653D">
        <w:rPr>
          <w:vertAlign w:val="superscript"/>
          <w:lang w:val="es-EC"/>
        </w:rPr>
        <w:t>-4</w:t>
      </w:r>
      <w:r w:rsidRPr="008A653D">
        <w:rPr>
          <w:lang w:val="es-EC"/>
        </w:rPr>
        <w:t xml:space="preserve">. </w:t>
      </w:r>
      <w:r w:rsidR="00F41A97" w:rsidRPr="008A653D">
        <w:rPr>
          <w:lang w:val="es-EC"/>
        </w:rPr>
        <w:t>Por otro lado,</w:t>
      </w:r>
      <w:r w:rsidR="00B44DE4" w:rsidRPr="008A653D">
        <w:rPr>
          <w:lang w:val="es-EC"/>
        </w:rPr>
        <w:t xml:space="preserve"> al comparar </w:t>
      </w:r>
      <w:r w:rsidR="00F41A97" w:rsidRPr="008A653D">
        <w:rPr>
          <w:lang w:val="es-EC"/>
        </w:rPr>
        <w:t xml:space="preserve"> el desempeño del sistema en presencia del canal </w:t>
      </w:r>
      <w:r w:rsidR="00F41A97" w:rsidRPr="008A653D">
        <w:rPr>
          <w:lang w:val="es-EC"/>
        </w:rPr>
        <w:lastRenderedPageBreak/>
        <w:t>ideal y fijo se puede observar la degradación del rendimiento por causa del canal</w:t>
      </w:r>
      <w:r w:rsidR="00C504FE" w:rsidRPr="008A653D">
        <w:rPr>
          <w:lang w:val="es-EC"/>
        </w:rPr>
        <w:t>.</w:t>
      </w:r>
      <w:r w:rsidR="00F41A97" w:rsidRPr="008A653D">
        <w:rPr>
          <w:lang w:val="es-EC"/>
        </w:rPr>
        <w:t xml:space="preserve"> </w:t>
      </w:r>
    </w:p>
    <w:p w14:paraId="7E6F2945" w14:textId="77777777" w:rsidR="003745CF" w:rsidRPr="008A653D" w:rsidRDefault="006258C5" w:rsidP="00B44DE4">
      <w:pPr>
        <w:pStyle w:val="Text"/>
        <w:spacing w:before="200" w:after="60" w:line="240" w:lineRule="auto"/>
        <w:ind w:firstLine="0"/>
        <w:rPr>
          <w:lang w:val="es-EC"/>
        </w:rPr>
      </w:pPr>
      <w:r w:rsidRPr="008A653D">
        <w:rPr>
          <w:noProof/>
          <w:lang w:val="es-EC" w:eastAsia="es-EC"/>
        </w:rPr>
        <w:drawing>
          <wp:inline distT="0" distB="0" distL="0" distR="0" wp14:anchorId="4167AA50" wp14:editId="40FD8E30">
            <wp:extent cx="3206114" cy="2178050"/>
            <wp:effectExtent l="0" t="0" r="0" b="0"/>
            <wp:docPr id="20" name="Imagem 20" descr="F:\Maskay\Matlab\Simulacion_10000_g_7_L_4_8x8_QPSK_Fix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askay\Matlab\Simulacion_10000_g_7_L_4_8x8_QPSK_Fixo.png"/>
                    <pic:cNvPicPr>
                      <a:picLocks noChangeAspect="1" noChangeArrowheads="1"/>
                    </pic:cNvPicPr>
                  </pic:nvPicPr>
                  <pic:blipFill rotWithShape="1">
                    <a:blip r:embed="rId76">
                      <a:extLst>
                        <a:ext uri="{28A0092B-C50C-407E-A947-70E740481C1C}">
                          <a14:useLocalDpi xmlns:a14="http://schemas.microsoft.com/office/drawing/2010/main" val="0"/>
                        </a:ext>
                      </a:extLst>
                    </a:blip>
                    <a:srcRect l="4763" t="4358" r="8120" b="1139"/>
                    <a:stretch/>
                  </pic:blipFill>
                  <pic:spPr bwMode="auto">
                    <a:xfrm>
                      <a:off x="0" y="0"/>
                      <a:ext cx="3226806" cy="2192107"/>
                    </a:xfrm>
                    <a:prstGeom prst="rect">
                      <a:avLst/>
                    </a:prstGeom>
                    <a:noFill/>
                    <a:ln>
                      <a:noFill/>
                    </a:ln>
                    <a:extLst>
                      <a:ext uri="{53640926-AAD7-44D8-BBD7-CCE9431645EC}">
                        <a14:shadowObscured xmlns:a14="http://schemas.microsoft.com/office/drawing/2010/main"/>
                      </a:ext>
                    </a:extLst>
                  </pic:spPr>
                </pic:pic>
              </a:graphicData>
            </a:graphic>
          </wp:inline>
        </w:drawing>
      </w:r>
    </w:p>
    <w:p w14:paraId="098F256B" w14:textId="77777777" w:rsidR="003745CF" w:rsidRPr="008A653D" w:rsidRDefault="003745CF" w:rsidP="003745CF">
      <w:pPr>
        <w:pStyle w:val="figurecaption"/>
        <w:rPr>
          <w:lang w:val="es-EC"/>
        </w:rPr>
      </w:pPr>
      <w:r w:rsidRPr="008A653D">
        <w:rPr>
          <w:lang w:val="es-ES"/>
        </w:rPr>
        <w:t>BER vs SNR en BPSK y QPSK para</w:t>
      </w:r>
      <w:r w:rsidR="00B44DE4" w:rsidRPr="008A653D">
        <w:rPr>
          <w:lang w:val="es-ES"/>
        </w:rPr>
        <w:t xml:space="preserve"> </w:t>
      </w:r>
      <w:r w:rsidR="00B44DE4" w:rsidRPr="008A653D">
        <w:rPr>
          <w:i/>
          <w:lang w:val="es-ES"/>
        </w:rPr>
        <w:t>g</w:t>
      </w:r>
      <w:r w:rsidR="00B44DE4" w:rsidRPr="008A653D">
        <w:rPr>
          <w:lang w:val="es-ES"/>
        </w:rPr>
        <w:t xml:space="preserve"> = 7</w:t>
      </w:r>
      <w:r w:rsidRPr="008A653D">
        <w:rPr>
          <w:lang w:val="es-ES"/>
        </w:rPr>
        <w:t xml:space="preserve"> y canal fijo.</w:t>
      </w:r>
    </w:p>
    <w:p w14:paraId="539B3C55" w14:textId="77777777" w:rsidR="002A0ED0" w:rsidRPr="008A653D" w:rsidRDefault="0049186A" w:rsidP="002A0ED0">
      <w:pPr>
        <w:pStyle w:val="Text"/>
        <w:ind w:firstLine="0"/>
        <w:rPr>
          <w:lang w:val="es-EC"/>
        </w:rPr>
      </w:pPr>
      <w:r w:rsidRPr="008A653D">
        <w:rPr>
          <w:lang w:val="es-EC"/>
        </w:rPr>
        <w:t xml:space="preserve">La Fig. </w:t>
      </w:r>
      <w:r w:rsidR="004865ED" w:rsidRPr="008A653D">
        <w:rPr>
          <w:lang w:val="es-EC"/>
        </w:rPr>
        <w:t>11</w:t>
      </w:r>
      <w:r w:rsidR="002C7EDB" w:rsidRPr="008A653D">
        <w:rPr>
          <w:lang w:val="es-EC"/>
        </w:rPr>
        <w:t xml:space="preserve"> muestra el comportamiento de las dos modulaciones en presencia del canal fijo aleatorio.</w:t>
      </w:r>
      <w:r w:rsidR="007E3294" w:rsidRPr="008A653D">
        <w:rPr>
          <w:lang w:val="es-EC"/>
        </w:rPr>
        <w:t xml:space="preserve"> Note que la modulación BPSK presenta mejor desempeño </w:t>
      </w:r>
      <w:r w:rsidR="004865ED" w:rsidRPr="008A653D">
        <w:rPr>
          <w:lang w:val="es-EC"/>
        </w:rPr>
        <w:t>para este tipo de canal y debido a su característica la modulación BPSK tiende a tener el mismo desempeño que QPSK.</w:t>
      </w:r>
    </w:p>
    <w:p w14:paraId="05666725" w14:textId="77777777" w:rsidR="002C7EDB" w:rsidRPr="008A653D" w:rsidRDefault="004865ED" w:rsidP="00B44DE4">
      <w:pPr>
        <w:pStyle w:val="Text"/>
        <w:spacing w:before="200" w:after="60" w:line="240" w:lineRule="auto"/>
        <w:ind w:firstLine="0"/>
        <w:rPr>
          <w:noProof/>
        </w:rPr>
      </w:pPr>
      <w:r w:rsidRPr="008A653D">
        <w:rPr>
          <w:noProof/>
          <w:lang w:val="es-EC" w:eastAsia="es-EC"/>
        </w:rPr>
        <w:drawing>
          <wp:inline distT="0" distB="0" distL="0" distR="0" wp14:anchorId="5A449A15" wp14:editId="14D7FEE2">
            <wp:extent cx="3205269" cy="2457908"/>
            <wp:effectExtent l="0" t="0" r="0" b="0"/>
            <wp:docPr id="31" name="Picture 31" descr="H:\Maskay\LaTeX\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Maskay\LaTeX\Des.png"/>
                    <pic:cNvPicPr>
                      <a:picLocks noChangeAspect="1" noChangeArrowheads="1"/>
                    </pic:cNvPicPr>
                  </pic:nvPicPr>
                  <pic:blipFill rotWithShape="1">
                    <a:blip r:embed="rId77">
                      <a:extLst>
                        <a:ext uri="{28A0092B-C50C-407E-A947-70E740481C1C}">
                          <a14:useLocalDpi xmlns:a14="http://schemas.microsoft.com/office/drawing/2010/main" val="0"/>
                        </a:ext>
                      </a:extLst>
                    </a:blip>
                    <a:srcRect l="2743" t="4266" r="7187"/>
                    <a:stretch/>
                  </pic:blipFill>
                  <pic:spPr bwMode="auto">
                    <a:xfrm>
                      <a:off x="0" y="0"/>
                      <a:ext cx="3218034" cy="2467697"/>
                    </a:xfrm>
                    <a:prstGeom prst="rect">
                      <a:avLst/>
                    </a:prstGeom>
                    <a:noFill/>
                    <a:ln>
                      <a:noFill/>
                    </a:ln>
                    <a:extLst>
                      <a:ext uri="{53640926-AAD7-44D8-BBD7-CCE9431645EC}">
                        <a14:shadowObscured xmlns:a14="http://schemas.microsoft.com/office/drawing/2010/main"/>
                      </a:ext>
                    </a:extLst>
                  </pic:spPr>
                </pic:pic>
              </a:graphicData>
            </a:graphic>
          </wp:inline>
        </w:drawing>
      </w:r>
    </w:p>
    <w:p w14:paraId="448F96E3" w14:textId="77777777" w:rsidR="002C7EDB" w:rsidRPr="008A653D" w:rsidRDefault="002C7EDB" w:rsidP="002C7EDB">
      <w:pPr>
        <w:pStyle w:val="figurecaption"/>
        <w:rPr>
          <w:lang w:val="es-EC"/>
        </w:rPr>
      </w:pPr>
      <w:bookmarkStart w:id="16" w:name="OLE_LINK11"/>
      <w:bookmarkStart w:id="17" w:name="OLE_LINK12"/>
      <w:r w:rsidRPr="008A653D">
        <w:rPr>
          <w:lang w:val="es-ES"/>
        </w:rPr>
        <w:t>BER vs SNR en BPSK y QPSK para</w:t>
      </w:r>
      <w:r w:rsidR="00B7649A" w:rsidRPr="008A653D">
        <w:rPr>
          <w:lang w:val="es-ES"/>
        </w:rPr>
        <w:t xml:space="preserve"> </w:t>
      </w:r>
      <w:r w:rsidR="00B7649A" w:rsidRPr="008A653D">
        <w:rPr>
          <w:i/>
          <w:lang w:val="es-ES"/>
        </w:rPr>
        <w:t>g</w:t>
      </w:r>
      <w:r w:rsidR="00B7649A" w:rsidRPr="008A653D">
        <w:rPr>
          <w:lang w:val="es-ES"/>
        </w:rPr>
        <w:t xml:space="preserve"> = 7</w:t>
      </w:r>
      <w:r w:rsidRPr="008A653D">
        <w:rPr>
          <w:lang w:val="es-ES"/>
        </w:rPr>
        <w:t xml:space="preserve"> y canal fijo aleatorio.</w:t>
      </w:r>
    </w:p>
    <w:bookmarkEnd w:id="16"/>
    <w:bookmarkEnd w:id="17"/>
    <w:p w14:paraId="539C4EE4" w14:textId="77777777" w:rsidR="00E97B99" w:rsidRPr="008A653D" w:rsidRDefault="005E4699" w:rsidP="00E97B99">
      <w:pPr>
        <w:pStyle w:val="Ttulo1"/>
        <w:rPr>
          <w:lang w:val="pt-BR"/>
        </w:rPr>
      </w:pPr>
      <w:proofErr w:type="spellStart"/>
      <w:r w:rsidRPr="008A653D">
        <w:rPr>
          <w:lang w:val="pt-BR"/>
        </w:rPr>
        <w:t>Conclusiones</w:t>
      </w:r>
      <w:proofErr w:type="spellEnd"/>
    </w:p>
    <w:p w14:paraId="2E8B6529" w14:textId="6458EBBE" w:rsidR="00E97B99" w:rsidRPr="008A653D" w:rsidRDefault="005668B8" w:rsidP="000C73F9">
      <w:pPr>
        <w:pStyle w:val="Text"/>
        <w:rPr>
          <w:lang w:val="es-ES"/>
        </w:rPr>
      </w:pPr>
      <w:r w:rsidRPr="008A653D">
        <w:rPr>
          <w:lang w:val="es-ES"/>
        </w:rPr>
        <w:t>En este trabajo se ha presentado y discutido la técnica de detección ZF en el sistema GFDM para diferentes esquemas de modulaciones y canales de comunicación. El modelo matricial para la señal transmitida en el sistema GFDM fue presentado en la Sección II, seg</w:t>
      </w:r>
      <w:r w:rsidR="009D43F4" w:rsidRPr="008A653D">
        <w:rPr>
          <w:lang w:val="es-ES"/>
        </w:rPr>
        <w:t>uido del estudio del desempeño e</w:t>
      </w:r>
      <w:r w:rsidRPr="008A653D">
        <w:rPr>
          <w:lang w:val="es-ES"/>
        </w:rPr>
        <w:t>n presencia del detector ZF.</w:t>
      </w:r>
      <w:r w:rsidR="000C73F9" w:rsidRPr="008A653D">
        <w:rPr>
          <w:lang w:val="es-ES"/>
        </w:rPr>
        <w:t xml:space="preserve"> </w:t>
      </w:r>
      <w:r w:rsidR="00A45700" w:rsidRPr="008A653D">
        <w:rPr>
          <w:lang w:val="es-ES"/>
        </w:rPr>
        <w:t>Como resultado de la presente investigación se presentaron diferentes curvas de desempeños del sistema GFDM en diferentes condiciones. S</w:t>
      </w:r>
      <w:r w:rsidR="00F95EB1" w:rsidRPr="008A653D">
        <w:rPr>
          <w:lang w:val="es-ES"/>
        </w:rPr>
        <w:t xml:space="preserve">e </w:t>
      </w:r>
      <w:r w:rsidR="000C73F9" w:rsidRPr="008A653D">
        <w:rPr>
          <w:lang w:val="es-ES"/>
        </w:rPr>
        <w:t xml:space="preserve">concluye que el esquema de modulación BPSK tiene mejor </w:t>
      </w:r>
      <w:r w:rsidR="00A45700" w:rsidRPr="008A653D">
        <w:rPr>
          <w:lang w:val="es-ES"/>
        </w:rPr>
        <w:t>comportamiento estadístico</w:t>
      </w:r>
      <w:r w:rsidR="000C73F9" w:rsidRPr="008A653D">
        <w:rPr>
          <w:lang w:val="es-ES"/>
        </w:rPr>
        <w:t xml:space="preserve"> para </w:t>
      </w:r>
      <w:r w:rsidR="00CC0A5A" w:rsidRPr="008A653D">
        <w:rPr>
          <w:lang w:val="es-ES"/>
        </w:rPr>
        <w:t>el canal ideal, fijo y fijo aleatorio</w:t>
      </w:r>
      <w:r w:rsidR="004865ED" w:rsidRPr="008A653D">
        <w:rPr>
          <w:lang w:val="es-ES"/>
        </w:rPr>
        <w:t xml:space="preserve"> </w:t>
      </w:r>
      <w:r w:rsidR="00A45700" w:rsidRPr="008A653D">
        <w:rPr>
          <w:lang w:val="es-ES"/>
        </w:rPr>
        <w:t>en el sistema GFDM</w:t>
      </w:r>
      <w:r w:rsidR="00C31591" w:rsidRPr="008A653D">
        <w:rPr>
          <w:lang w:val="es-ES"/>
        </w:rPr>
        <w:t xml:space="preserve">. </w:t>
      </w:r>
    </w:p>
    <w:p w14:paraId="34B491B0" w14:textId="77777777" w:rsidR="001B36B1" w:rsidRPr="008A653D" w:rsidRDefault="00983998" w:rsidP="005E4699">
      <w:pPr>
        <w:pStyle w:val="Ttulo1"/>
        <w:numPr>
          <w:ilvl w:val="0"/>
          <w:numId w:val="0"/>
        </w:numPr>
        <w:rPr>
          <w:lang w:val="es-ES"/>
        </w:rPr>
      </w:pPr>
      <w:r w:rsidRPr="008A653D">
        <w:rPr>
          <w:lang w:val="es-ES"/>
        </w:rPr>
        <w:lastRenderedPageBreak/>
        <w:t>Agradecimientos</w:t>
      </w:r>
    </w:p>
    <w:p w14:paraId="0E45E4D5" w14:textId="77777777" w:rsidR="005D72BB" w:rsidRPr="008A653D" w:rsidRDefault="00A45700" w:rsidP="00A45700">
      <w:pPr>
        <w:ind w:firstLine="144"/>
        <w:jc w:val="both"/>
        <w:rPr>
          <w:rFonts w:ascii="Times" w:hAnsi="Times" w:cs="Verdana"/>
          <w:lang w:val="es-ES"/>
        </w:rPr>
      </w:pPr>
      <w:r w:rsidRPr="008A653D">
        <w:rPr>
          <w:rFonts w:ascii="Times" w:hAnsi="Times" w:cs="Verdana"/>
          <w:lang w:val="es-ES"/>
        </w:rPr>
        <w:t xml:space="preserve">Al Centro de Estudios de Telecomunicaciones (CETUC) de la Pontifica Universidad Católica de Rio de Janeiro (PUC-Rio). Al profesor de Procesos Estocásticos y Transmisión Digital Dr. Raimundo </w:t>
      </w:r>
      <w:proofErr w:type="spellStart"/>
      <w:r w:rsidRPr="008A653D">
        <w:rPr>
          <w:rFonts w:ascii="Times" w:hAnsi="Times" w:cs="Verdana"/>
          <w:lang w:val="es-ES"/>
        </w:rPr>
        <w:t>Sampaio</w:t>
      </w:r>
      <w:proofErr w:type="spellEnd"/>
      <w:r w:rsidRPr="008A653D">
        <w:rPr>
          <w:rFonts w:ascii="Times" w:hAnsi="Times" w:cs="Verdana"/>
          <w:lang w:val="es-ES"/>
        </w:rPr>
        <w:t xml:space="preserve"> Neto.</w:t>
      </w:r>
    </w:p>
    <w:p w14:paraId="2A687554" w14:textId="77777777" w:rsidR="00B7649A" w:rsidRPr="008A653D" w:rsidRDefault="00B7649A" w:rsidP="00B7649A">
      <w:pPr>
        <w:pStyle w:val="Ttulo1"/>
        <w:numPr>
          <w:ilvl w:val="0"/>
          <w:numId w:val="0"/>
        </w:numPr>
        <w:rPr>
          <w:lang w:val="es-ES"/>
        </w:rPr>
      </w:pPr>
      <w:r w:rsidRPr="008A653D">
        <w:rPr>
          <w:lang w:val="es-ES"/>
        </w:rPr>
        <w:t>Referencias</w:t>
      </w:r>
    </w:p>
    <w:p w14:paraId="0469E8F7" w14:textId="62B34918" w:rsidR="00B7649A" w:rsidRPr="008A653D" w:rsidRDefault="00E21326" w:rsidP="00B7649A">
      <w:pPr>
        <w:pStyle w:val="references0"/>
      </w:pPr>
      <w:r w:rsidRPr="008A653D">
        <w:t>J. T. Dias and</w:t>
      </w:r>
      <w:r w:rsidR="00B7649A" w:rsidRPr="008A653D">
        <w:t xml:space="preserve"> R. C. de Lamare, “Unique-Word GFDM Transmission Systems,” </w:t>
      </w:r>
      <w:r w:rsidR="00B7649A" w:rsidRPr="008A653D">
        <w:rPr>
          <w:i/>
        </w:rPr>
        <w:t>IEEE Wireless Communications Letters</w:t>
      </w:r>
      <w:r w:rsidR="00F97396" w:rsidRPr="008A653D">
        <w:t xml:space="preserve">. </w:t>
      </w:r>
      <w:r w:rsidR="00F97396" w:rsidRPr="008A653D">
        <w:rPr>
          <w:i/>
        </w:rPr>
        <w:t xml:space="preserve">Rev., </w:t>
      </w:r>
      <w:r w:rsidR="00B7649A" w:rsidRPr="008A653D">
        <w:t xml:space="preserve">vol. 6, pp. 746-749, </w:t>
      </w:r>
      <w:r w:rsidR="00F97396" w:rsidRPr="008A653D">
        <w:t xml:space="preserve">Dec. </w:t>
      </w:r>
      <w:r w:rsidR="00B7649A" w:rsidRPr="008A653D">
        <w:t xml:space="preserve">2017. </w:t>
      </w:r>
    </w:p>
    <w:p w14:paraId="6E1B1036" w14:textId="79764F02" w:rsidR="00B7649A" w:rsidRPr="008A653D" w:rsidRDefault="00B7649A" w:rsidP="00F97396">
      <w:pPr>
        <w:pStyle w:val="references0"/>
      </w:pPr>
      <w:r w:rsidRPr="008A653D">
        <w:t xml:space="preserve">B. Chirag, A. Lohith </w:t>
      </w:r>
      <w:r w:rsidR="00F97396" w:rsidRPr="008A653D">
        <w:t>and</w:t>
      </w:r>
      <w:r w:rsidRPr="008A653D">
        <w:t xml:space="preserve"> H. S. Prashantha, “Comparative performance analysis of various digital modulation schemes in AWGN channel,” in Proc. </w:t>
      </w:r>
      <w:r w:rsidRPr="008A653D">
        <w:rPr>
          <w:i/>
        </w:rPr>
        <w:t>2017 Innovations in Power and Advanced Computing Technologies (i-PACT)</w:t>
      </w:r>
      <w:r w:rsidRPr="008A653D">
        <w:t>,</w:t>
      </w:r>
      <w:r w:rsidR="00F97396" w:rsidRPr="008A653D">
        <w:t xml:space="preserve"> Vellore, India, 2017,</w:t>
      </w:r>
      <w:r w:rsidRPr="008A653D">
        <w:t xml:space="preserve"> pp. 1-5,. </w:t>
      </w:r>
    </w:p>
    <w:p w14:paraId="1F49E892" w14:textId="3BC983CD" w:rsidR="00B7649A" w:rsidRPr="008A653D" w:rsidRDefault="00B7649A" w:rsidP="00E10CF6">
      <w:pPr>
        <w:pStyle w:val="references0"/>
      </w:pPr>
      <w:r w:rsidRPr="008A653D">
        <w:t xml:space="preserve">E. Öztürk, E. Basar </w:t>
      </w:r>
      <w:r w:rsidR="003721F7" w:rsidRPr="008A653D">
        <w:t>and</w:t>
      </w:r>
      <w:r w:rsidRPr="008A653D">
        <w:t xml:space="preserve"> H. A. Çırpan, “Spatial modulation GFDM: A low complexity MIMO-GFDM system for 5G wireless networks,” in Proc. </w:t>
      </w:r>
      <w:r w:rsidRPr="008A653D">
        <w:rPr>
          <w:i/>
        </w:rPr>
        <w:t>2016 IEEE International Black Sea Conference on Communications and Networking (BlackSeaCom)</w:t>
      </w:r>
      <w:r w:rsidRPr="008A653D">
        <w:t>,</w:t>
      </w:r>
      <w:r w:rsidR="00E10CF6" w:rsidRPr="008A653D">
        <w:t xml:space="preserve"> Varna, Bulgaria, 2016, pp. 1-5.</w:t>
      </w:r>
    </w:p>
    <w:p w14:paraId="716BF3BD" w14:textId="0E3F01C2" w:rsidR="00B7649A" w:rsidRPr="008A653D" w:rsidRDefault="00B7649A" w:rsidP="0009742C">
      <w:pPr>
        <w:pStyle w:val="references0"/>
      </w:pPr>
      <w:r w:rsidRPr="008A653D">
        <w:t xml:space="preserve">A. Kakkavas, W. Xu , J. Luo, M. Castañeda </w:t>
      </w:r>
      <w:r w:rsidR="003E5DBF" w:rsidRPr="008A653D">
        <w:t>and</w:t>
      </w:r>
      <w:r w:rsidRPr="008A653D">
        <w:t xml:space="preserve"> J. A. Nossek, “On PAPR characteristics of DFT-s-OFDM with geometric and probabilistic constellation shaping,” in Proc. </w:t>
      </w:r>
      <w:r w:rsidRPr="008A653D">
        <w:rPr>
          <w:i/>
        </w:rPr>
        <w:t>2017 IEEE 18th International Workshop on Signal Processing Advances in Wireless Communications (SPAWC)</w:t>
      </w:r>
      <w:r w:rsidRPr="008A653D">
        <w:t xml:space="preserve">, </w:t>
      </w:r>
      <w:r w:rsidR="0009742C" w:rsidRPr="008A653D">
        <w:t xml:space="preserve">Sapporo, Japan, 2017, </w:t>
      </w:r>
      <w:r w:rsidRPr="008A653D">
        <w:t xml:space="preserve">pp. 1-5. </w:t>
      </w:r>
    </w:p>
    <w:p w14:paraId="55729D88" w14:textId="51987676" w:rsidR="00B7649A" w:rsidRPr="008A653D" w:rsidRDefault="00B7649A" w:rsidP="00442876">
      <w:pPr>
        <w:pStyle w:val="references0"/>
      </w:pPr>
      <w:r w:rsidRPr="008A653D">
        <w:t>R. Da</w:t>
      </w:r>
      <w:r w:rsidR="000110C7" w:rsidRPr="008A653D">
        <w:t>tta, K. Arshad and G. Fettweis, “</w:t>
      </w:r>
      <w:r w:rsidRPr="008A653D">
        <w:t xml:space="preserve">Analysis of spectrum sensing characteristics for cognitive radio GFDM signal,” in Proc. </w:t>
      </w:r>
      <w:r w:rsidRPr="008A653D">
        <w:rPr>
          <w:i/>
        </w:rPr>
        <w:t>2012 8th International Wireless Communications and Mobile Computing Conference (IWCMC)</w:t>
      </w:r>
      <w:r w:rsidRPr="008A653D">
        <w:t>,</w:t>
      </w:r>
      <w:r w:rsidR="00442876" w:rsidRPr="008A653D">
        <w:t xml:space="preserve"> Limassol, Cyprus, 2012, pp. 356-359</w:t>
      </w:r>
      <w:r w:rsidRPr="008A653D">
        <w:t xml:space="preserve">. </w:t>
      </w:r>
    </w:p>
    <w:p w14:paraId="29125E9F" w14:textId="0437B835" w:rsidR="00B7649A" w:rsidRPr="008A653D" w:rsidRDefault="00B7649A" w:rsidP="002E3769">
      <w:pPr>
        <w:pStyle w:val="references0"/>
      </w:pPr>
      <w:r w:rsidRPr="008A653D">
        <w:t xml:space="preserve">N. Birla, N. Gautam, J. Patel </w:t>
      </w:r>
      <w:r w:rsidR="002E3769" w:rsidRPr="008A653D">
        <w:t>and</w:t>
      </w:r>
      <w:r w:rsidRPr="008A653D">
        <w:t xml:space="preserve"> P. Balaji, “A novel QPSK Modulator,” in Proc. 2</w:t>
      </w:r>
      <w:r w:rsidRPr="008A653D">
        <w:rPr>
          <w:i/>
        </w:rPr>
        <w:t>014 IEEE International Conference on Advanced Communications, Control and Computing Technologies</w:t>
      </w:r>
      <w:r w:rsidRPr="008A653D">
        <w:t>,</w:t>
      </w:r>
      <w:r w:rsidR="002E3769" w:rsidRPr="008A653D">
        <w:t xml:space="preserve"> Ramanathapuram, India, 2014, pp. 653-656</w:t>
      </w:r>
      <w:r w:rsidRPr="008A653D">
        <w:t xml:space="preserve">. </w:t>
      </w:r>
    </w:p>
    <w:p w14:paraId="40C4C909" w14:textId="00829EA2" w:rsidR="00B7649A" w:rsidRPr="008A653D" w:rsidRDefault="00B7649A" w:rsidP="00576BCE">
      <w:pPr>
        <w:pStyle w:val="references0"/>
      </w:pPr>
      <w:r w:rsidRPr="008A653D">
        <w:t xml:space="preserve">G. Fettweis, M. Krondorf </w:t>
      </w:r>
      <w:r w:rsidR="00576BCE" w:rsidRPr="008A653D">
        <w:t>and</w:t>
      </w:r>
      <w:r w:rsidRPr="008A653D">
        <w:t xml:space="preserve"> S. Bittner, “GFDM - Generalized Frequency Division Multiplexing,” in Proc. </w:t>
      </w:r>
      <w:r w:rsidRPr="008A653D">
        <w:rPr>
          <w:i/>
        </w:rPr>
        <w:t>VTC Spring 2009 - IEEE 69th Vehicular Technology Conference</w:t>
      </w:r>
      <w:r w:rsidRPr="008A653D">
        <w:t>,</w:t>
      </w:r>
      <w:r w:rsidR="00576BCE" w:rsidRPr="008A653D">
        <w:t xml:space="preserve"> Barcelona, Spain, 2009, pp. 1-4</w:t>
      </w:r>
      <w:r w:rsidRPr="008A653D">
        <w:t xml:space="preserve">. </w:t>
      </w:r>
    </w:p>
    <w:p w14:paraId="58613EDA" w14:textId="4CA9E695" w:rsidR="00B7649A" w:rsidRPr="008A653D" w:rsidRDefault="00B7649A" w:rsidP="005338B8">
      <w:pPr>
        <w:pStyle w:val="references0"/>
      </w:pPr>
      <w:r w:rsidRPr="008A653D">
        <w:t>B. arhang-Boroujen</w:t>
      </w:r>
      <w:r w:rsidR="00C5260A" w:rsidRPr="008A653D">
        <w:t>y and</w:t>
      </w:r>
      <w:r w:rsidRPr="008A653D">
        <w:t xml:space="preserve"> H. Moradi, “Derivation of GFDM based on OFDM principles,” in Proc. </w:t>
      </w:r>
      <w:r w:rsidRPr="008A653D">
        <w:rPr>
          <w:i/>
        </w:rPr>
        <w:t>2015 IEEE International Conference on Communications (ICC)</w:t>
      </w:r>
      <w:r w:rsidRPr="008A653D">
        <w:t>,</w:t>
      </w:r>
      <w:r w:rsidR="005338B8" w:rsidRPr="008A653D">
        <w:t xml:space="preserve"> London, UK, 2015</w:t>
      </w:r>
      <w:r w:rsidR="00C5260A" w:rsidRPr="008A653D">
        <w:t>,</w:t>
      </w:r>
      <w:r w:rsidR="005338B8" w:rsidRPr="008A653D">
        <w:t xml:space="preserve"> pp. 2680-2685</w:t>
      </w:r>
      <w:r w:rsidRPr="008A653D">
        <w:t xml:space="preserve">. </w:t>
      </w:r>
    </w:p>
    <w:p w14:paraId="25B51035" w14:textId="0AA9DDD2" w:rsidR="00B7649A" w:rsidRPr="008A653D" w:rsidRDefault="00B7649A" w:rsidP="006843FB">
      <w:pPr>
        <w:pStyle w:val="references0"/>
      </w:pPr>
      <w:r w:rsidRPr="008A653D">
        <w:t>L</w:t>
      </w:r>
      <w:r w:rsidR="006843FB" w:rsidRPr="008A653D">
        <w:t>. Sendrei and</w:t>
      </w:r>
      <w:r w:rsidRPr="008A653D">
        <w:t xml:space="preserve"> S. Marchevský, “Nonlinear noise estimation and compensation in GFDM based communication systems for cognitive radio networks,” in Proc. </w:t>
      </w:r>
      <w:r w:rsidRPr="008A653D">
        <w:rPr>
          <w:i/>
        </w:rPr>
        <w:t>2015 25th International Conference Radioelektronika (RADIOELEKTRONIKA)</w:t>
      </w:r>
      <w:r w:rsidRPr="008A653D">
        <w:t xml:space="preserve">, </w:t>
      </w:r>
      <w:r w:rsidR="006843FB" w:rsidRPr="008A653D">
        <w:t>Pardubice, Czech Republic , 2015, pp. 313-316</w:t>
      </w:r>
      <w:r w:rsidRPr="008A653D">
        <w:t xml:space="preserve">. </w:t>
      </w:r>
    </w:p>
    <w:p w14:paraId="2E3B8105" w14:textId="6FA5AE7E" w:rsidR="00B7649A" w:rsidRPr="008A653D" w:rsidRDefault="00B7649A" w:rsidP="002A2D96">
      <w:pPr>
        <w:pStyle w:val="references0"/>
      </w:pPr>
      <w:r w:rsidRPr="008A653D">
        <w:t xml:space="preserve">S. Mirabbasi </w:t>
      </w:r>
      <w:r w:rsidR="002A2D96" w:rsidRPr="008A653D">
        <w:t>and</w:t>
      </w:r>
      <w:r w:rsidRPr="008A653D">
        <w:t xml:space="preserve"> K. Martin, “Overlapped complex-modulated transmultiplexer filters with simplified design and superior stopbands,” </w:t>
      </w:r>
      <w:r w:rsidRPr="008A653D">
        <w:rPr>
          <w:i/>
        </w:rPr>
        <w:t>IEEE Transactions on Circuits and Systems II: Analog and Digital Signal Processing</w:t>
      </w:r>
      <w:r w:rsidR="002A2D96" w:rsidRPr="008A653D">
        <w:t xml:space="preserve">, </w:t>
      </w:r>
      <w:r w:rsidR="002A2D96" w:rsidRPr="008A653D">
        <w:rPr>
          <w:i/>
        </w:rPr>
        <w:t>Rev.,</w:t>
      </w:r>
      <w:r w:rsidRPr="008A653D">
        <w:t xml:space="preserve"> vol. 50, pp. 456-469, </w:t>
      </w:r>
      <w:r w:rsidR="002A2D96" w:rsidRPr="008A653D">
        <w:t xml:space="preserve">Aug. </w:t>
      </w:r>
      <w:r w:rsidRPr="008A653D">
        <w:t xml:space="preserve">2003. </w:t>
      </w:r>
    </w:p>
    <w:p w14:paraId="3BD16666" w14:textId="0BE5F8A3" w:rsidR="00B7649A" w:rsidRPr="008A653D" w:rsidRDefault="00B7649A" w:rsidP="008A653D">
      <w:pPr>
        <w:pStyle w:val="references0"/>
        <w:rPr>
          <w:lang w:val="pt-BR"/>
        </w:rPr>
      </w:pPr>
      <w:r w:rsidRPr="008A653D">
        <w:t xml:space="preserve">J. Mayoral, R. Sampaio </w:t>
      </w:r>
      <w:r w:rsidR="00C5260A" w:rsidRPr="008A653D">
        <w:t>and</w:t>
      </w:r>
      <w:r w:rsidRPr="008A653D">
        <w:t xml:space="preserve"> R. Pereira, “</w:t>
      </w:r>
      <w:r w:rsidR="00AC091E" w:rsidRPr="008A653D">
        <w:t>Simultaneous Detection and Parallel Interference Cancellation in GFDM for 5G</w:t>
      </w:r>
      <w:r w:rsidRPr="008A653D">
        <w:t xml:space="preserve">,” in Proc. </w:t>
      </w:r>
      <w:r w:rsidRPr="008A653D">
        <w:rPr>
          <w:i/>
          <w:lang w:val="pt-BR"/>
        </w:rPr>
        <w:t>XXXV Simposio de Telecomunicações e Processamento de Sinais</w:t>
      </w:r>
      <w:r w:rsidRPr="008A653D">
        <w:rPr>
          <w:lang w:val="pt-BR"/>
        </w:rPr>
        <w:t>,</w:t>
      </w:r>
      <w:r w:rsidR="00C5260A" w:rsidRPr="008A653D">
        <w:rPr>
          <w:lang w:val="pt-BR"/>
        </w:rPr>
        <w:t xml:space="preserve"> SP, Brazil,</w:t>
      </w:r>
      <w:r w:rsidRPr="008A653D">
        <w:rPr>
          <w:lang w:val="pt-BR"/>
        </w:rPr>
        <w:t xml:space="preserve"> 2017</w:t>
      </w:r>
      <w:r w:rsidR="00937F6F" w:rsidRPr="008A653D">
        <w:rPr>
          <w:lang w:val="pt-BR"/>
        </w:rPr>
        <w:t>, pp. 220-204</w:t>
      </w:r>
      <w:r w:rsidRPr="008A653D">
        <w:rPr>
          <w:lang w:val="pt-BR"/>
        </w:rPr>
        <w:t xml:space="preserve">. </w:t>
      </w:r>
    </w:p>
    <w:p w14:paraId="6B5218C4" w14:textId="2A4BC63E" w:rsidR="00B7649A" w:rsidRPr="008A653D" w:rsidRDefault="00B7649A" w:rsidP="00937F6F">
      <w:pPr>
        <w:pStyle w:val="references0"/>
      </w:pPr>
      <w:r w:rsidRPr="008A653D">
        <w:t xml:space="preserve">S. Jardak, S. Ahmed </w:t>
      </w:r>
      <w:r w:rsidR="009E1A64" w:rsidRPr="008A653D">
        <w:t>and</w:t>
      </w:r>
      <w:r w:rsidRPr="008A653D">
        <w:t xml:space="preserve"> M. S. Alouini, “Generating correlated QPSK waveforms by exploiting real gaussian random variables,” in Proc. </w:t>
      </w:r>
      <w:r w:rsidRPr="008A653D">
        <w:rPr>
          <w:i/>
        </w:rPr>
        <w:t>2012 Conference Record of the Forty Sixth Asilomar Conference on Signals, Systems and Computers (ASILOMAR)</w:t>
      </w:r>
      <w:r w:rsidRPr="008A653D">
        <w:t xml:space="preserve">, </w:t>
      </w:r>
      <w:r w:rsidR="00937F6F" w:rsidRPr="008A653D">
        <w:t>Pacific Grove, CA, USA, 2012, pp. 1323-1327</w:t>
      </w:r>
      <w:r w:rsidRPr="008A653D">
        <w:t xml:space="preserve">. </w:t>
      </w:r>
    </w:p>
    <w:p w14:paraId="478CFC82" w14:textId="1A49EB70" w:rsidR="00B7649A" w:rsidRPr="008A653D" w:rsidRDefault="00B7649A" w:rsidP="009E1A64">
      <w:pPr>
        <w:pStyle w:val="references0"/>
        <w:rPr>
          <w:rFonts w:ascii="Times" w:hAnsi="Times" w:cs="Verdana"/>
        </w:rPr>
      </w:pPr>
      <w:r w:rsidRPr="008A653D">
        <w:t xml:space="preserve">N. Michailow, . M. Matthé, I. S. Gaspar, A. N. Caldevilla, L. L. Mendes, A. Festag </w:t>
      </w:r>
      <w:r w:rsidR="009E1A64" w:rsidRPr="008A653D">
        <w:t>and</w:t>
      </w:r>
      <w:r w:rsidRPr="008A653D">
        <w:t xml:space="preserve"> G. Fettweis, “Generalized Frequency Division Multiplexing for 5th Generation Cellular Networks,” </w:t>
      </w:r>
      <w:r w:rsidRPr="008A653D">
        <w:rPr>
          <w:i/>
        </w:rPr>
        <w:t>IEEE Transactions on Communications</w:t>
      </w:r>
      <w:r w:rsidR="009E1A64" w:rsidRPr="008A653D">
        <w:t xml:space="preserve">, </w:t>
      </w:r>
      <w:r w:rsidR="009E1A64" w:rsidRPr="008A653D">
        <w:rPr>
          <w:i/>
        </w:rPr>
        <w:t>Rev</w:t>
      </w:r>
      <w:r w:rsidR="009E1A64" w:rsidRPr="008A653D">
        <w:t xml:space="preserve">., </w:t>
      </w:r>
      <w:r w:rsidRPr="008A653D">
        <w:t xml:space="preserve">vol. 62, n. 9, pp. 3045-3061, </w:t>
      </w:r>
      <w:r w:rsidR="009E1A64" w:rsidRPr="008A653D">
        <w:t>Aug. 2014.</w:t>
      </w:r>
    </w:p>
    <w:p w14:paraId="06BFD0E3" w14:textId="61914954" w:rsidR="001B2686" w:rsidRPr="008A653D" w:rsidRDefault="00B7649A" w:rsidP="00B67751">
      <w:pPr>
        <w:pStyle w:val="references0"/>
        <w:rPr>
          <w:rFonts w:ascii="Times" w:hAnsi="Times" w:cs="Verdana"/>
        </w:rPr>
      </w:pPr>
      <w:r w:rsidRPr="008A653D">
        <w:t xml:space="preserve">S. Zhang, C. K. Wen, K. Takeuchi </w:t>
      </w:r>
      <w:r w:rsidR="00B67751" w:rsidRPr="008A653D">
        <w:t>and</w:t>
      </w:r>
      <w:r w:rsidRPr="008A653D">
        <w:t xml:space="preserve"> S. Jin, “Orthogonal approximate message passing for GFDM detection,” in Proc. 2</w:t>
      </w:r>
      <w:r w:rsidRPr="008A653D">
        <w:rPr>
          <w:i/>
        </w:rPr>
        <w:t>017 IEEE 18th International Workshop on Signal Processing Advances in Wireless Communications (SPAWC)</w:t>
      </w:r>
      <w:r w:rsidRPr="008A653D">
        <w:t>,</w:t>
      </w:r>
      <w:r w:rsidR="00B67751" w:rsidRPr="008A653D">
        <w:t xml:space="preserve"> Sapporo, Japan, 2017, pp. 1-5</w:t>
      </w:r>
      <w:r w:rsidRPr="008A653D">
        <w:t>.</w:t>
      </w:r>
    </w:p>
    <w:p w14:paraId="07BD36C9" w14:textId="77777777" w:rsidR="0037551B" w:rsidRPr="008A653D" w:rsidRDefault="0037551B" w:rsidP="001B2686"/>
    <w:sectPr w:rsidR="0037551B" w:rsidRPr="008A653D" w:rsidSect="00182734">
      <w:headerReference w:type="default" r:id="rId78"/>
      <w:footerReference w:type="default" r:id="rId79"/>
      <w:headerReference w:type="first" r:id="rId80"/>
      <w:footerReference w:type="first" r:id="rId81"/>
      <w:type w:val="continuous"/>
      <w:pgSz w:w="12240" w:h="15840" w:code="120"/>
      <w:pgMar w:top="1009" w:right="936" w:bottom="1009" w:left="936" w:header="284" w:footer="119" w:gutter="0"/>
      <w:pgNumType w:start="7"/>
      <w:cols w:num="2"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28F0A" w14:textId="77777777" w:rsidR="00D70E2F" w:rsidRDefault="00D70E2F">
      <w:r>
        <w:separator/>
      </w:r>
    </w:p>
  </w:endnote>
  <w:endnote w:type="continuationSeparator" w:id="0">
    <w:p w14:paraId="795AB0AD" w14:textId="77777777" w:rsidR="00D70E2F" w:rsidRDefault="00D7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w:charset w:val="01"/>
    <w:family w:val="roman"/>
    <w:pitch w:val="variable"/>
  </w:font>
  <w:font w:name="Formata-Regular">
    <w:charset w:val="01"/>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3170" w14:textId="77777777" w:rsidR="00182734" w:rsidRDefault="00D70E2F" w:rsidP="00182734">
    <w:pPr>
      <w:pStyle w:val="Piedepgina"/>
    </w:pPr>
    <w:sdt>
      <w:sdtPr>
        <w:id w:val="-482077652"/>
        <w:docPartObj>
          <w:docPartGallery w:val="Page Numbers (Bottom of Page)"/>
          <w:docPartUnique/>
        </w:docPartObj>
      </w:sdtPr>
      <w:sdtEndPr/>
      <w:sdtContent>
        <w:r w:rsidR="00182734">
          <w:fldChar w:fldCharType="begin"/>
        </w:r>
        <w:r w:rsidR="00182734">
          <w:instrText>PAGE   \* MERGEFORMAT</w:instrText>
        </w:r>
        <w:r w:rsidR="00182734">
          <w:fldChar w:fldCharType="separate"/>
        </w:r>
        <w:r w:rsidR="00DE7A90" w:rsidRPr="00DE7A90">
          <w:rPr>
            <w:noProof/>
            <w:lang w:val="es-ES"/>
          </w:rPr>
          <w:t>8</w:t>
        </w:r>
        <w:r w:rsidR="00182734">
          <w:fldChar w:fldCharType="end"/>
        </w:r>
        <w:r w:rsidR="00182734">
          <w:tab/>
        </w:r>
        <w:r w:rsidR="00182734">
          <w:tab/>
        </w:r>
        <w:r w:rsidR="00182734">
          <w:tab/>
        </w:r>
        <w:r w:rsidR="00182734">
          <w:tab/>
        </w:r>
        <w:r w:rsidR="00182734">
          <w:tab/>
        </w:r>
        <w:r w:rsidR="00182734">
          <w:tab/>
        </w:r>
        <w:r w:rsidR="00182734">
          <w:tab/>
          <w:t>MASKAY</w:t>
        </w:r>
      </w:sdtContent>
    </w:sdt>
  </w:p>
  <w:p w14:paraId="0860FEC6" w14:textId="77777777" w:rsidR="00182734" w:rsidRDefault="001827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C2AC" w14:textId="6D9EE909" w:rsidR="00182734" w:rsidRDefault="00182734" w:rsidP="00182734">
    <w:pPr>
      <w:pStyle w:val="Piedepgina"/>
    </w:pPr>
    <w:r>
      <w:rPr>
        <w:lang w:val="es-EC"/>
      </w:rPr>
      <w:t xml:space="preserve">DOI: </w:t>
    </w:r>
    <w:r w:rsidRPr="009B6610">
      <w:rPr>
        <w:lang w:val="es-EC"/>
      </w:rPr>
      <w:t>10.24133/maskay.v</w:t>
    </w:r>
    <w:r>
      <w:rPr>
        <w:lang w:val="es-EC"/>
      </w:rPr>
      <w:t>8</w:t>
    </w:r>
    <w:r w:rsidRPr="009B6610">
      <w:rPr>
        <w:lang w:val="es-EC"/>
      </w:rPr>
      <w:t>i</w:t>
    </w:r>
    <w:r>
      <w:rPr>
        <w:lang w:val="es-EC"/>
      </w:rPr>
      <w:t>1</w:t>
    </w:r>
    <w:r w:rsidRPr="009B6610">
      <w:rPr>
        <w:lang w:val="es-EC"/>
      </w:rPr>
      <w:t>.</w:t>
    </w:r>
    <w:r>
      <w:rPr>
        <w:lang w:val="es-EC"/>
      </w:rPr>
      <w:t>506</w:t>
    </w:r>
  </w:p>
  <w:p w14:paraId="7DA0FD3F" w14:textId="77777777" w:rsidR="00182734" w:rsidRDefault="00D70E2F" w:rsidP="00182734">
    <w:pPr>
      <w:pStyle w:val="Piedepgina"/>
    </w:pPr>
    <w:sdt>
      <w:sdtPr>
        <w:id w:val="622661598"/>
        <w:docPartObj>
          <w:docPartGallery w:val="Page Numbers (Bottom of Page)"/>
          <w:docPartUnique/>
        </w:docPartObj>
      </w:sdtPr>
      <w:sdtEndPr/>
      <w:sdtContent>
        <w:r w:rsidR="00182734">
          <w:fldChar w:fldCharType="begin"/>
        </w:r>
        <w:r w:rsidR="00182734">
          <w:instrText>PAGE   \* MERGEFORMAT</w:instrText>
        </w:r>
        <w:r w:rsidR="00182734">
          <w:fldChar w:fldCharType="separate"/>
        </w:r>
        <w:r w:rsidR="00DE7A90" w:rsidRPr="00DE7A90">
          <w:rPr>
            <w:noProof/>
            <w:lang w:val="es-ES"/>
          </w:rPr>
          <w:t>7</w:t>
        </w:r>
        <w:r w:rsidR="00182734">
          <w:fldChar w:fldCharType="end"/>
        </w:r>
        <w:r w:rsidR="00182734">
          <w:tab/>
        </w:r>
        <w:r w:rsidR="00182734">
          <w:tab/>
        </w:r>
        <w:r w:rsidR="00182734">
          <w:tab/>
        </w:r>
        <w:r w:rsidR="00182734">
          <w:tab/>
        </w:r>
        <w:r w:rsidR="00182734">
          <w:tab/>
        </w:r>
        <w:r w:rsidR="00182734">
          <w:tab/>
        </w:r>
        <w:r w:rsidR="00182734">
          <w:tab/>
          <w:t>MASKAY</w:t>
        </w:r>
      </w:sdtContent>
    </w:sdt>
  </w:p>
  <w:p w14:paraId="74C13E87" w14:textId="77777777" w:rsidR="00182734" w:rsidRDefault="001827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9C839" w14:textId="77777777" w:rsidR="00D70E2F" w:rsidRDefault="00D70E2F"/>
  </w:footnote>
  <w:footnote w:type="continuationSeparator" w:id="0">
    <w:p w14:paraId="428D7120" w14:textId="77777777" w:rsidR="00D70E2F" w:rsidRDefault="00D70E2F">
      <w:r>
        <w:continuationSeparator/>
      </w:r>
    </w:p>
  </w:footnote>
  <w:footnote w:id="1">
    <w:p w14:paraId="69ABACC3" w14:textId="77777777" w:rsidR="008A653D" w:rsidRPr="003E7F2E" w:rsidRDefault="008A653D" w:rsidP="00642776">
      <w:pPr>
        <w:pStyle w:val="Textonotapie"/>
        <w:ind w:firstLine="0"/>
        <w:rPr>
          <w:lang w:val="pt-BR"/>
        </w:rPr>
      </w:pPr>
      <w:r w:rsidRPr="008E477D">
        <w:rPr>
          <w:lang w:val="pt-BR"/>
        </w:rPr>
        <w:t xml:space="preserve">R. V. </w:t>
      </w:r>
      <w:proofErr w:type="spellStart"/>
      <w:r w:rsidRPr="008E477D">
        <w:rPr>
          <w:lang w:val="pt-BR"/>
        </w:rPr>
        <w:t>Peña</w:t>
      </w:r>
      <w:proofErr w:type="spellEnd"/>
      <w:r w:rsidRPr="008E477D">
        <w:rPr>
          <w:lang w:val="pt-BR"/>
        </w:rPr>
        <w:t xml:space="preserve"> </w:t>
      </w:r>
      <w:proofErr w:type="spellStart"/>
      <w:r w:rsidRPr="008E477D">
        <w:rPr>
          <w:lang w:val="pt-BR"/>
        </w:rPr>
        <w:t>is</w:t>
      </w:r>
      <w:proofErr w:type="spellEnd"/>
      <w:r w:rsidRPr="008E477D">
        <w:rPr>
          <w:lang w:val="pt-BR"/>
        </w:rPr>
        <w:t xml:space="preserve"> </w:t>
      </w:r>
      <w:proofErr w:type="spellStart"/>
      <w:r w:rsidRPr="008E477D">
        <w:rPr>
          <w:lang w:val="pt-BR"/>
        </w:rPr>
        <w:t>with</w:t>
      </w:r>
      <w:proofErr w:type="spellEnd"/>
      <w:r w:rsidRPr="008E477D">
        <w:rPr>
          <w:lang w:val="pt-BR"/>
        </w:rPr>
        <w:t xml:space="preserve"> </w:t>
      </w:r>
      <w:proofErr w:type="spellStart"/>
      <w:r w:rsidRPr="008E477D">
        <w:rPr>
          <w:lang w:val="pt-BR"/>
        </w:rPr>
        <w:t>the</w:t>
      </w:r>
      <w:proofErr w:type="spellEnd"/>
      <w:r w:rsidRPr="008E477D">
        <w:rPr>
          <w:lang w:val="pt-BR"/>
        </w:rPr>
        <w:t xml:space="preserve"> </w:t>
      </w:r>
      <w:proofErr w:type="spellStart"/>
      <w:r w:rsidRPr="008E477D">
        <w:rPr>
          <w:lang w:val="pt-BR"/>
        </w:rPr>
        <w:t>Telecommunication</w:t>
      </w:r>
      <w:proofErr w:type="spellEnd"/>
      <w:r w:rsidRPr="008E477D">
        <w:rPr>
          <w:lang w:val="pt-BR"/>
        </w:rPr>
        <w:t xml:space="preserve"> Center (CETUC), Pontifical </w:t>
      </w:r>
      <w:r w:rsidRPr="00926806">
        <w:rPr>
          <w:lang w:val="pt-BR"/>
        </w:rPr>
        <w:t>Universidade Católica de Rio de Janeiro PUC-Rio, Rio de Janeiro, Brasil (</w:t>
      </w:r>
      <w:r w:rsidRPr="00DB0C0E">
        <w:rPr>
          <w:lang w:val="pt-BR"/>
        </w:rPr>
        <w:t>e-mail: randy.verdecia@cetuc.puc-rio.br</w:t>
      </w:r>
      <w:r w:rsidRPr="00926806">
        <w:rPr>
          <w:lang w:val="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9193" w14:textId="77777777" w:rsidR="008A653D" w:rsidRDefault="008A653D">
    <w:pPr>
      <w:ind w:right="360"/>
    </w:pPr>
  </w:p>
  <w:p w14:paraId="5F04A625" w14:textId="77777777" w:rsidR="008A653D" w:rsidRDefault="008A653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E5EB" w14:textId="72AFF432" w:rsidR="00182734" w:rsidRDefault="00182734" w:rsidP="00182734">
    <w:pPr>
      <w:ind w:right="-405"/>
    </w:pPr>
    <w:r>
      <w:t>MASKAY 8(1), May 2018</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2018/02/26</w:t>
    </w:r>
  </w:p>
  <w:p w14:paraId="3B492A4F" w14:textId="544FB2B1" w:rsidR="00182734" w:rsidRDefault="00182734" w:rsidP="00182734">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2018/04/20</w:t>
    </w:r>
  </w:p>
  <w:p w14:paraId="38BFC5F9" w14:textId="77777777" w:rsidR="00182734" w:rsidRDefault="00182734" w:rsidP="00182734">
    <w:pPr>
      <w:ind w:right="-4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98A032"/>
    <w:lvl w:ilvl="0">
      <w:start w:val="1"/>
      <w:numFmt w:val="decimal"/>
      <w:lvlText w:val="%1."/>
      <w:lvlJc w:val="left"/>
      <w:pPr>
        <w:tabs>
          <w:tab w:val="num" w:pos="1800"/>
        </w:tabs>
        <w:ind w:left="1800" w:hanging="360"/>
      </w:pPr>
    </w:lvl>
  </w:abstractNum>
  <w:abstractNum w:abstractNumId="2">
    <w:nsid w:val="FFFFFF7D"/>
    <w:multiLevelType w:val="singleLevel"/>
    <w:tmpl w:val="8E9EC35E"/>
    <w:lvl w:ilvl="0">
      <w:start w:val="1"/>
      <w:numFmt w:val="decimal"/>
      <w:lvlText w:val="%1."/>
      <w:lvlJc w:val="left"/>
      <w:pPr>
        <w:tabs>
          <w:tab w:val="num" w:pos="1440"/>
        </w:tabs>
        <w:ind w:left="1440" w:hanging="360"/>
      </w:pPr>
    </w:lvl>
  </w:abstractNum>
  <w:abstractNum w:abstractNumId="3">
    <w:nsid w:val="FFFFFF7E"/>
    <w:multiLevelType w:val="singleLevel"/>
    <w:tmpl w:val="566257C8"/>
    <w:lvl w:ilvl="0">
      <w:start w:val="1"/>
      <w:numFmt w:val="decimal"/>
      <w:lvlText w:val="%1."/>
      <w:lvlJc w:val="left"/>
      <w:pPr>
        <w:tabs>
          <w:tab w:val="num" w:pos="1080"/>
        </w:tabs>
        <w:ind w:left="1080" w:hanging="360"/>
      </w:pPr>
    </w:lvl>
  </w:abstractNum>
  <w:abstractNum w:abstractNumId="4">
    <w:nsid w:val="FFFFFF7F"/>
    <w:multiLevelType w:val="singleLevel"/>
    <w:tmpl w:val="2E7A6678"/>
    <w:lvl w:ilvl="0">
      <w:start w:val="1"/>
      <w:numFmt w:val="decimal"/>
      <w:lvlText w:val="%1."/>
      <w:lvlJc w:val="left"/>
      <w:pPr>
        <w:tabs>
          <w:tab w:val="num" w:pos="720"/>
        </w:tabs>
        <w:ind w:left="720" w:hanging="360"/>
      </w:pPr>
    </w:lvl>
  </w:abstractNum>
  <w:abstractNum w:abstractNumId="5">
    <w:nsid w:val="FFFFFF80"/>
    <w:multiLevelType w:val="singleLevel"/>
    <w:tmpl w:val="F8F215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5C6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E90E3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1441F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2CA0ABC"/>
    <w:lvl w:ilvl="0">
      <w:start w:val="1"/>
      <w:numFmt w:val="decimal"/>
      <w:lvlText w:val="%1."/>
      <w:lvlJc w:val="left"/>
      <w:pPr>
        <w:tabs>
          <w:tab w:val="num" w:pos="360"/>
        </w:tabs>
        <w:ind w:left="360" w:hanging="360"/>
      </w:pPr>
    </w:lvl>
  </w:abstractNum>
  <w:abstractNum w:abstractNumId="10">
    <w:nsid w:val="FFFFFF89"/>
    <w:multiLevelType w:val="singleLevel"/>
    <w:tmpl w:val="10329A58"/>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8FBA57C0"/>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F6B54"/>
    <w:multiLevelType w:val="hybridMultilevel"/>
    <w:tmpl w:val="A922EBA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4DFD1B88"/>
    <w:multiLevelType w:val="hybridMultilevel"/>
    <w:tmpl w:val="E9EED8DA"/>
    <w:lvl w:ilvl="0" w:tplc="04090011">
      <w:start w:val="1"/>
      <w:numFmt w:val="decimal"/>
      <w:lvlText w:val="%1)"/>
      <w:lvlJc w:val="left"/>
      <w:pPr>
        <w:ind w:left="922" w:hanging="360"/>
      </w:pPr>
      <w:rPr>
        <w:rFont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5630736"/>
    <w:multiLevelType w:val="singleLevel"/>
    <w:tmpl w:val="0BEC9FB0"/>
    <w:lvl w:ilvl="0">
      <w:start w:val="1"/>
      <w:numFmt w:val="none"/>
      <w:lvlText w:val=""/>
      <w:legacy w:legacy="1" w:legacySpace="0" w:legacyIndent="0"/>
      <w:lvlJc w:val="left"/>
      <w:pPr>
        <w:ind w:left="288"/>
      </w:pPr>
    </w:lvl>
  </w:abstractNum>
  <w:abstractNum w:abstractNumId="29">
    <w:nsid w:val="6C402C58"/>
    <w:multiLevelType w:val="hybridMultilevel"/>
    <w:tmpl w:val="D1261B64"/>
    <w:lvl w:ilvl="0" w:tplc="0A884170">
      <w:start w:val="1"/>
      <w:numFmt w:val="decimal"/>
      <w:pStyle w:val="figurecaption"/>
      <w:lvlText w:val="Fig. %1."/>
      <w:lvlJc w:val="left"/>
      <w:pPr>
        <w:ind w:left="502"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8"/>
  </w:num>
  <w:num w:numId="15">
    <w:abstractNumId w:val="25"/>
  </w:num>
  <w:num w:numId="16">
    <w:abstractNumId w:val="35"/>
  </w:num>
  <w:num w:numId="17">
    <w:abstractNumId w:val="15"/>
  </w:num>
  <w:num w:numId="18">
    <w:abstractNumId w:val="14"/>
  </w:num>
  <w:num w:numId="19">
    <w:abstractNumId w:val="30"/>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3"/>
  </w:num>
  <w:num w:numId="25">
    <w:abstractNumId w:val="32"/>
  </w:num>
  <w:num w:numId="26">
    <w:abstractNumId w:val="12"/>
  </w:num>
  <w:num w:numId="27">
    <w:abstractNumId w:val="31"/>
  </w:num>
  <w:num w:numId="28">
    <w:abstractNumId w:val="17"/>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0"/>
  </w:num>
  <w:num w:numId="42">
    <w:abstractNumId w:val="24"/>
  </w:num>
  <w:num w:numId="43">
    <w:abstractNumId w:val="26"/>
  </w:num>
  <w:num w:numId="44">
    <w:abstractNumId w:val="2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1671"/>
    <w:rsid w:val="000039AF"/>
    <w:rsid w:val="00007108"/>
    <w:rsid w:val="000110C7"/>
    <w:rsid w:val="00020F74"/>
    <w:rsid w:val="00022057"/>
    <w:rsid w:val="000263B1"/>
    <w:rsid w:val="00033405"/>
    <w:rsid w:val="00042E13"/>
    <w:rsid w:val="00052875"/>
    <w:rsid w:val="0005328C"/>
    <w:rsid w:val="00062064"/>
    <w:rsid w:val="000809BC"/>
    <w:rsid w:val="00081CC7"/>
    <w:rsid w:val="00090E6D"/>
    <w:rsid w:val="0009742C"/>
    <w:rsid w:val="000A0C2F"/>
    <w:rsid w:val="000A168B"/>
    <w:rsid w:val="000A35B7"/>
    <w:rsid w:val="000A54D6"/>
    <w:rsid w:val="000B234C"/>
    <w:rsid w:val="000B5CA6"/>
    <w:rsid w:val="000C73F9"/>
    <w:rsid w:val="000D1EA9"/>
    <w:rsid w:val="000D2BDE"/>
    <w:rsid w:val="000D6815"/>
    <w:rsid w:val="000E1937"/>
    <w:rsid w:val="000F3CB3"/>
    <w:rsid w:val="000F40E3"/>
    <w:rsid w:val="00104BB0"/>
    <w:rsid w:val="0010794E"/>
    <w:rsid w:val="00113F26"/>
    <w:rsid w:val="0011573D"/>
    <w:rsid w:val="00122D08"/>
    <w:rsid w:val="00127F75"/>
    <w:rsid w:val="0013354F"/>
    <w:rsid w:val="00143B38"/>
    <w:rsid w:val="00143F2E"/>
    <w:rsid w:val="00144E72"/>
    <w:rsid w:val="00171B0F"/>
    <w:rsid w:val="00172072"/>
    <w:rsid w:val="001768FF"/>
    <w:rsid w:val="00182734"/>
    <w:rsid w:val="001964F6"/>
    <w:rsid w:val="001A60B1"/>
    <w:rsid w:val="001B2686"/>
    <w:rsid w:val="001B36B1"/>
    <w:rsid w:val="001D7BC5"/>
    <w:rsid w:val="001E3B7E"/>
    <w:rsid w:val="001E7B7A"/>
    <w:rsid w:val="001F4B82"/>
    <w:rsid w:val="001F4C5C"/>
    <w:rsid w:val="001F7CCA"/>
    <w:rsid w:val="00204478"/>
    <w:rsid w:val="00207D52"/>
    <w:rsid w:val="002129E9"/>
    <w:rsid w:val="00212DD9"/>
    <w:rsid w:val="00214E2E"/>
    <w:rsid w:val="00215533"/>
    <w:rsid w:val="00216141"/>
    <w:rsid w:val="00217186"/>
    <w:rsid w:val="00226A22"/>
    <w:rsid w:val="002434A1"/>
    <w:rsid w:val="00247110"/>
    <w:rsid w:val="00251583"/>
    <w:rsid w:val="002612A9"/>
    <w:rsid w:val="00263943"/>
    <w:rsid w:val="002648D6"/>
    <w:rsid w:val="00267B35"/>
    <w:rsid w:val="00293F6E"/>
    <w:rsid w:val="002A0ED0"/>
    <w:rsid w:val="002A2D96"/>
    <w:rsid w:val="002A6FFE"/>
    <w:rsid w:val="002A76C5"/>
    <w:rsid w:val="002B2C50"/>
    <w:rsid w:val="002B566B"/>
    <w:rsid w:val="002C16F3"/>
    <w:rsid w:val="002C7EDB"/>
    <w:rsid w:val="002E1F95"/>
    <w:rsid w:val="002E3769"/>
    <w:rsid w:val="002E5857"/>
    <w:rsid w:val="002E752E"/>
    <w:rsid w:val="002F1A23"/>
    <w:rsid w:val="002F242B"/>
    <w:rsid w:val="002F7910"/>
    <w:rsid w:val="003006F4"/>
    <w:rsid w:val="00313884"/>
    <w:rsid w:val="00314F82"/>
    <w:rsid w:val="00325040"/>
    <w:rsid w:val="0033726C"/>
    <w:rsid w:val="00341013"/>
    <w:rsid w:val="00342651"/>
    <w:rsid w:val="003427CE"/>
    <w:rsid w:val="00342BE1"/>
    <w:rsid w:val="003461E8"/>
    <w:rsid w:val="00354C58"/>
    <w:rsid w:val="00360269"/>
    <w:rsid w:val="00360630"/>
    <w:rsid w:val="003721F7"/>
    <w:rsid w:val="00372D3F"/>
    <w:rsid w:val="00373241"/>
    <w:rsid w:val="003741DD"/>
    <w:rsid w:val="003745CF"/>
    <w:rsid w:val="0037551B"/>
    <w:rsid w:val="00384ED4"/>
    <w:rsid w:val="003855C8"/>
    <w:rsid w:val="00392DBA"/>
    <w:rsid w:val="0039443A"/>
    <w:rsid w:val="003A093B"/>
    <w:rsid w:val="003B4826"/>
    <w:rsid w:val="003C3322"/>
    <w:rsid w:val="003C68C2"/>
    <w:rsid w:val="003D1EBF"/>
    <w:rsid w:val="003D3753"/>
    <w:rsid w:val="003D4CAE"/>
    <w:rsid w:val="003E4B93"/>
    <w:rsid w:val="003E5DBF"/>
    <w:rsid w:val="003E7F2E"/>
    <w:rsid w:val="003F26BD"/>
    <w:rsid w:val="003F4FF6"/>
    <w:rsid w:val="003F52AD"/>
    <w:rsid w:val="00400E9D"/>
    <w:rsid w:val="004107D9"/>
    <w:rsid w:val="00426577"/>
    <w:rsid w:val="0043144F"/>
    <w:rsid w:val="00431BFA"/>
    <w:rsid w:val="004333D0"/>
    <w:rsid w:val="004353CF"/>
    <w:rsid w:val="00442426"/>
    <w:rsid w:val="00442876"/>
    <w:rsid w:val="00442F07"/>
    <w:rsid w:val="00447F93"/>
    <w:rsid w:val="004631BC"/>
    <w:rsid w:val="004776DD"/>
    <w:rsid w:val="00481C35"/>
    <w:rsid w:val="00482AD2"/>
    <w:rsid w:val="00484761"/>
    <w:rsid w:val="00484DD5"/>
    <w:rsid w:val="004865ED"/>
    <w:rsid w:val="0049186A"/>
    <w:rsid w:val="004A016C"/>
    <w:rsid w:val="004B558A"/>
    <w:rsid w:val="004C1E16"/>
    <w:rsid w:val="004C2543"/>
    <w:rsid w:val="004D15CA"/>
    <w:rsid w:val="004D190A"/>
    <w:rsid w:val="004E3E4C"/>
    <w:rsid w:val="004E7D95"/>
    <w:rsid w:val="004F23A0"/>
    <w:rsid w:val="004F3662"/>
    <w:rsid w:val="004F375B"/>
    <w:rsid w:val="005003E3"/>
    <w:rsid w:val="005052CD"/>
    <w:rsid w:val="00516DE8"/>
    <w:rsid w:val="005338B8"/>
    <w:rsid w:val="00535307"/>
    <w:rsid w:val="00550A26"/>
    <w:rsid w:val="00550BF5"/>
    <w:rsid w:val="005668B8"/>
    <w:rsid w:val="005670B6"/>
    <w:rsid w:val="00567A70"/>
    <w:rsid w:val="00576BCE"/>
    <w:rsid w:val="005829B1"/>
    <w:rsid w:val="005949EB"/>
    <w:rsid w:val="005A002E"/>
    <w:rsid w:val="005A29E7"/>
    <w:rsid w:val="005A2A15"/>
    <w:rsid w:val="005A3278"/>
    <w:rsid w:val="005B2AC9"/>
    <w:rsid w:val="005C2D8D"/>
    <w:rsid w:val="005C4724"/>
    <w:rsid w:val="005C4D11"/>
    <w:rsid w:val="005C6EA6"/>
    <w:rsid w:val="005D1B15"/>
    <w:rsid w:val="005D2824"/>
    <w:rsid w:val="005D4F1A"/>
    <w:rsid w:val="005D72BB"/>
    <w:rsid w:val="005E4699"/>
    <w:rsid w:val="005E692F"/>
    <w:rsid w:val="005F0C94"/>
    <w:rsid w:val="0060550F"/>
    <w:rsid w:val="0062114B"/>
    <w:rsid w:val="0062346E"/>
    <w:rsid w:val="00623698"/>
    <w:rsid w:val="006258C5"/>
    <w:rsid w:val="00625E96"/>
    <w:rsid w:val="0063155A"/>
    <w:rsid w:val="00637D4F"/>
    <w:rsid w:val="006423BA"/>
    <w:rsid w:val="00642776"/>
    <w:rsid w:val="006447AC"/>
    <w:rsid w:val="00647C09"/>
    <w:rsid w:val="00650DC9"/>
    <w:rsid w:val="00650E9E"/>
    <w:rsid w:val="00651F2C"/>
    <w:rsid w:val="006536CA"/>
    <w:rsid w:val="006657D0"/>
    <w:rsid w:val="00667864"/>
    <w:rsid w:val="00675585"/>
    <w:rsid w:val="00677C22"/>
    <w:rsid w:val="006843FB"/>
    <w:rsid w:val="00685B3E"/>
    <w:rsid w:val="00685D0E"/>
    <w:rsid w:val="00693D5D"/>
    <w:rsid w:val="0069445C"/>
    <w:rsid w:val="006B7F03"/>
    <w:rsid w:val="006C0AC0"/>
    <w:rsid w:val="006C3050"/>
    <w:rsid w:val="006C6EE1"/>
    <w:rsid w:val="006C7307"/>
    <w:rsid w:val="006F2ABA"/>
    <w:rsid w:val="00702B38"/>
    <w:rsid w:val="00710115"/>
    <w:rsid w:val="0072542B"/>
    <w:rsid w:val="00725B45"/>
    <w:rsid w:val="007338DE"/>
    <w:rsid w:val="00735879"/>
    <w:rsid w:val="0074554B"/>
    <w:rsid w:val="007530A3"/>
    <w:rsid w:val="00760163"/>
    <w:rsid w:val="0076355A"/>
    <w:rsid w:val="007707AB"/>
    <w:rsid w:val="0078361F"/>
    <w:rsid w:val="00786B8D"/>
    <w:rsid w:val="00787735"/>
    <w:rsid w:val="00787C72"/>
    <w:rsid w:val="007A5615"/>
    <w:rsid w:val="007A7D60"/>
    <w:rsid w:val="007B6173"/>
    <w:rsid w:val="007C4336"/>
    <w:rsid w:val="007D2002"/>
    <w:rsid w:val="007E2BFF"/>
    <w:rsid w:val="007E3294"/>
    <w:rsid w:val="007E5D49"/>
    <w:rsid w:val="007F7101"/>
    <w:rsid w:val="007F7AA6"/>
    <w:rsid w:val="00802ABF"/>
    <w:rsid w:val="008076F0"/>
    <w:rsid w:val="00812DA0"/>
    <w:rsid w:val="008157B4"/>
    <w:rsid w:val="0081663F"/>
    <w:rsid w:val="00823624"/>
    <w:rsid w:val="00827D6B"/>
    <w:rsid w:val="00831FB2"/>
    <w:rsid w:val="00837E47"/>
    <w:rsid w:val="008501FD"/>
    <w:rsid w:val="008518FE"/>
    <w:rsid w:val="0085659C"/>
    <w:rsid w:val="00864212"/>
    <w:rsid w:val="00872026"/>
    <w:rsid w:val="00872A97"/>
    <w:rsid w:val="00874274"/>
    <w:rsid w:val="00874A15"/>
    <w:rsid w:val="008754FA"/>
    <w:rsid w:val="0087792E"/>
    <w:rsid w:val="00883EAF"/>
    <w:rsid w:val="00885258"/>
    <w:rsid w:val="008A236C"/>
    <w:rsid w:val="008A30C3"/>
    <w:rsid w:val="008A3C23"/>
    <w:rsid w:val="008A5CBC"/>
    <w:rsid w:val="008A653D"/>
    <w:rsid w:val="008B14F8"/>
    <w:rsid w:val="008B743D"/>
    <w:rsid w:val="008C49CC"/>
    <w:rsid w:val="008C559F"/>
    <w:rsid w:val="008D69E9"/>
    <w:rsid w:val="008E0645"/>
    <w:rsid w:val="008E22F7"/>
    <w:rsid w:val="008E477D"/>
    <w:rsid w:val="008F594A"/>
    <w:rsid w:val="009005A4"/>
    <w:rsid w:val="00903CB3"/>
    <w:rsid w:val="0090449B"/>
    <w:rsid w:val="00904C7E"/>
    <w:rsid w:val="0091035B"/>
    <w:rsid w:val="00926806"/>
    <w:rsid w:val="00931602"/>
    <w:rsid w:val="00937F6F"/>
    <w:rsid w:val="00961F0D"/>
    <w:rsid w:val="00977A15"/>
    <w:rsid w:val="00981233"/>
    <w:rsid w:val="00983998"/>
    <w:rsid w:val="00987E6D"/>
    <w:rsid w:val="009929FA"/>
    <w:rsid w:val="009A1F6E"/>
    <w:rsid w:val="009A5756"/>
    <w:rsid w:val="009C21DF"/>
    <w:rsid w:val="009C39C1"/>
    <w:rsid w:val="009C7349"/>
    <w:rsid w:val="009C7D17"/>
    <w:rsid w:val="009D2DD1"/>
    <w:rsid w:val="009D43F4"/>
    <w:rsid w:val="009E1A64"/>
    <w:rsid w:val="009E484E"/>
    <w:rsid w:val="009E52D0"/>
    <w:rsid w:val="009F03FD"/>
    <w:rsid w:val="009F40FB"/>
    <w:rsid w:val="009F4B45"/>
    <w:rsid w:val="00A012AD"/>
    <w:rsid w:val="00A07B9A"/>
    <w:rsid w:val="00A172B9"/>
    <w:rsid w:val="00A22FCB"/>
    <w:rsid w:val="00A24BBF"/>
    <w:rsid w:val="00A25B3B"/>
    <w:rsid w:val="00A26252"/>
    <w:rsid w:val="00A3620D"/>
    <w:rsid w:val="00A40127"/>
    <w:rsid w:val="00A45700"/>
    <w:rsid w:val="00A46F98"/>
    <w:rsid w:val="00A472F1"/>
    <w:rsid w:val="00A51163"/>
    <w:rsid w:val="00A518E5"/>
    <w:rsid w:val="00A5237D"/>
    <w:rsid w:val="00A527F6"/>
    <w:rsid w:val="00A5340F"/>
    <w:rsid w:val="00A554A3"/>
    <w:rsid w:val="00A758EA"/>
    <w:rsid w:val="00A91937"/>
    <w:rsid w:val="00A9434E"/>
    <w:rsid w:val="00A95C50"/>
    <w:rsid w:val="00A963F2"/>
    <w:rsid w:val="00AA5B58"/>
    <w:rsid w:val="00AA67E0"/>
    <w:rsid w:val="00AB224D"/>
    <w:rsid w:val="00AB2FDF"/>
    <w:rsid w:val="00AB4549"/>
    <w:rsid w:val="00AB79A6"/>
    <w:rsid w:val="00AC091E"/>
    <w:rsid w:val="00AC4850"/>
    <w:rsid w:val="00AD37A8"/>
    <w:rsid w:val="00AD3B19"/>
    <w:rsid w:val="00AE65FC"/>
    <w:rsid w:val="00AF0057"/>
    <w:rsid w:val="00AF2722"/>
    <w:rsid w:val="00B01DFB"/>
    <w:rsid w:val="00B03669"/>
    <w:rsid w:val="00B1197F"/>
    <w:rsid w:val="00B15324"/>
    <w:rsid w:val="00B15659"/>
    <w:rsid w:val="00B16DB5"/>
    <w:rsid w:val="00B23815"/>
    <w:rsid w:val="00B342AB"/>
    <w:rsid w:val="00B4462B"/>
    <w:rsid w:val="00B44DE4"/>
    <w:rsid w:val="00B47B59"/>
    <w:rsid w:val="00B53F81"/>
    <w:rsid w:val="00B56431"/>
    <w:rsid w:val="00B56C2B"/>
    <w:rsid w:val="00B65BD3"/>
    <w:rsid w:val="00B6738D"/>
    <w:rsid w:val="00B67751"/>
    <w:rsid w:val="00B67FB5"/>
    <w:rsid w:val="00B70469"/>
    <w:rsid w:val="00B704EC"/>
    <w:rsid w:val="00B72DD8"/>
    <w:rsid w:val="00B72E09"/>
    <w:rsid w:val="00B7649A"/>
    <w:rsid w:val="00BA3D33"/>
    <w:rsid w:val="00BB2C2A"/>
    <w:rsid w:val="00BC7A98"/>
    <w:rsid w:val="00BD65DC"/>
    <w:rsid w:val="00BE5F5B"/>
    <w:rsid w:val="00BF0C69"/>
    <w:rsid w:val="00BF4F56"/>
    <w:rsid w:val="00BF629B"/>
    <w:rsid w:val="00BF655C"/>
    <w:rsid w:val="00C04A43"/>
    <w:rsid w:val="00C04D79"/>
    <w:rsid w:val="00C075EF"/>
    <w:rsid w:val="00C11E83"/>
    <w:rsid w:val="00C16D02"/>
    <w:rsid w:val="00C2378A"/>
    <w:rsid w:val="00C2561E"/>
    <w:rsid w:val="00C31591"/>
    <w:rsid w:val="00C378A1"/>
    <w:rsid w:val="00C44F69"/>
    <w:rsid w:val="00C478FF"/>
    <w:rsid w:val="00C47B51"/>
    <w:rsid w:val="00C504FE"/>
    <w:rsid w:val="00C5052B"/>
    <w:rsid w:val="00C51D32"/>
    <w:rsid w:val="00C5260A"/>
    <w:rsid w:val="00C57EFC"/>
    <w:rsid w:val="00C6113F"/>
    <w:rsid w:val="00C621D6"/>
    <w:rsid w:val="00C64222"/>
    <w:rsid w:val="00C75907"/>
    <w:rsid w:val="00C82D86"/>
    <w:rsid w:val="00C87DCA"/>
    <w:rsid w:val="00C907C9"/>
    <w:rsid w:val="00C90D19"/>
    <w:rsid w:val="00C939BF"/>
    <w:rsid w:val="00C95CA4"/>
    <w:rsid w:val="00CA655C"/>
    <w:rsid w:val="00CB4B8D"/>
    <w:rsid w:val="00CC0A5A"/>
    <w:rsid w:val="00CC0DDA"/>
    <w:rsid w:val="00CD684F"/>
    <w:rsid w:val="00CE13D0"/>
    <w:rsid w:val="00CE4560"/>
    <w:rsid w:val="00CE7DAE"/>
    <w:rsid w:val="00CF2DCD"/>
    <w:rsid w:val="00CF4538"/>
    <w:rsid w:val="00D06623"/>
    <w:rsid w:val="00D06C7D"/>
    <w:rsid w:val="00D1477F"/>
    <w:rsid w:val="00D14C6B"/>
    <w:rsid w:val="00D17D34"/>
    <w:rsid w:val="00D20675"/>
    <w:rsid w:val="00D216C9"/>
    <w:rsid w:val="00D37D63"/>
    <w:rsid w:val="00D5358E"/>
    <w:rsid w:val="00D5536F"/>
    <w:rsid w:val="00D560F1"/>
    <w:rsid w:val="00D56935"/>
    <w:rsid w:val="00D6231B"/>
    <w:rsid w:val="00D70E2F"/>
    <w:rsid w:val="00D716BA"/>
    <w:rsid w:val="00D72C0E"/>
    <w:rsid w:val="00D758C6"/>
    <w:rsid w:val="00D7612F"/>
    <w:rsid w:val="00D82CB6"/>
    <w:rsid w:val="00D82FC8"/>
    <w:rsid w:val="00D83AC4"/>
    <w:rsid w:val="00D90C10"/>
    <w:rsid w:val="00D92E96"/>
    <w:rsid w:val="00DA022F"/>
    <w:rsid w:val="00DA219A"/>
    <w:rsid w:val="00DA258C"/>
    <w:rsid w:val="00DA321C"/>
    <w:rsid w:val="00DA4345"/>
    <w:rsid w:val="00DB0C0E"/>
    <w:rsid w:val="00DB1ECD"/>
    <w:rsid w:val="00DC74D3"/>
    <w:rsid w:val="00DD3C5B"/>
    <w:rsid w:val="00DD3DD3"/>
    <w:rsid w:val="00DE07FA"/>
    <w:rsid w:val="00DE20DB"/>
    <w:rsid w:val="00DE5EC6"/>
    <w:rsid w:val="00DE7A90"/>
    <w:rsid w:val="00DF1AB8"/>
    <w:rsid w:val="00DF254D"/>
    <w:rsid w:val="00DF2DDE"/>
    <w:rsid w:val="00DF43C8"/>
    <w:rsid w:val="00DF77C8"/>
    <w:rsid w:val="00E01667"/>
    <w:rsid w:val="00E10CF6"/>
    <w:rsid w:val="00E20434"/>
    <w:rsid w:val="00E21326"/>
    <w:rsid w:val="00E2530B"/>
    <w:rsid w:val="00E25997"/>
    <w:rsid w:val="00E25C67"/>
    <w:rsid w:val="00E36209"/>
    <w:rsid w:val="00E37AF9"/>
    <w:rsid w:val="00E420BB"/>
    <w:rsid w:val="00E42D82"/>
    <w:rsid w:val="00E50DF6"/>
    <w:rsid w:val="00E517F8"/>
    <w:rsid w:val="00E60039"/>
    <w:rsid w:val="00E60CE8"/>
    <w:rsid w:val="00E6336D"/>
    <w:rsid w:val="00E6366C"/>
    <w:rsid w:val="00E81037"/>
    <w:rsid w:val="00E92598"/>
    <w:rsid w:val="00E961F3"/>
    <w:rsid w:val="00E965C5"/>
    <w:rsid w:val="00E96A3A"/>
    <w:rsid w:val="00E97402"/>
    <w:rsid w:val="00E97B99"/>
    <w:rsid w:val="00EA6181"/>
    <w:rsid w:val="00EB2E9D"/>
    <w:rsid w:val="00EC1711"/>
    <w:rsid w:val="00ED1E14"/>
    <w:rsid w:val="00ED3754"/>
    <w:rsid w:val="00EE6FFC"/>
    <w:rsid w:val="00EF10AC"/>
    <w:rsid w:val="00EF3D38"/>
    <w:rsid w:val="00EF4701"/>
    <w:rsid w:val="00EF564E"/>
    <w:rsid w:val="00F02F4C"/>
    <w:rsid w:val="00F153FF"/>
    <w:rsid w:val="00F20B5E"/>
    <w:rsid w:val="00F22198"/>
    <w:rsid w:val="00F33D49"/>
    <w:rsid w:val="00F3481E"/>
    <w:rsid w:val="00F35AC0"/>
    <w:rsid w:val="00F41A97"/>
    <w:rsid w:val="00F50B79"/>
    <w:rsid w:val="00F51B14"/>
    <w:rsid w:val="00F57020"/>
    <w:rsid w:val="00F577F6"/>
    <w:rsid w:val="00F65266"/>
    <w:rsid w:val="00F66BD6"/>
    <w:rsid w:val="00F751E1"/>
    <w:rsid w:val="00F92A85"/>
    <w:rsid w:val="00F932B6"/>
    <w:rsid w:val="00F95EB1"/>
    <w:rsid w:val="00F97396"/>
    <w:rsid w:val="00FA38BB"/>
    <w:rsid w:val="00FB408C"/>
    <w:rsid w:val="00FC0B7B"/>
    <w:rsid w:val="00FC6BFE"/>
    <w:rsid w:val="00FD28C9"/>
    <w:rsid w:val="00FD347F"/>
    <w:rsid w:val="00FE373B"/>
    <w:rsid w:val="00FE4B88"/>
    <w:rsid w:val="00FE579F"/>
    <w:rsid w:val="00FE5C66"/>
    <w:rsid w:val="00FF1646"/>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B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4"/>
      </w:numPr>
      <w:tabs>
        <w:tab w:val="left" w:pos="533"/>
      </w:tabs>
      <w:spacing w:before="80" w:after="200"/>
      <w:ind w:left="0" w:firstLine="0"/>
      <w:jc w:val="both"/>
    </w:pPr>
    <w:rPr>
      <w:noProof/>
      <w:sz w:val="16"/>
      <w:szCs w:val="16"/>
    </w:rPr>
  </w:style>
  <w:style w:type="paragraph" w:customStyle="1" w:styleId="references0">
    <w:name w:val="references"/>
    <w:uiPriority w:val="99"/>
    <w:rsid w:val="00E81037"/>
    <w:pPr>
      <w:numPr>
        <w:numId w:val="4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Textodelmarcadordeposicin">
    <w:name w:val="Placeholder Text"/>
    <w:basedOn w:val="Fuentedeprrafopredeter"/>
    <w:uiPriority w:val="99"/>
    <w:rsid w:val="005A29E7"/>
    <w:rPr>
      <w:color w:val="808080"/>
    </w:rPr>
  </w:style>
  <w:style w:type="paragraph" w:styleId="Bibliografa">
    <w:name w:val="Bibliography"/>
    <w:basedOn w:val="Normal"/>
    <w:next w:val="Normal"/>
    <w:uiPriority w:val="70"/>
    <w:unhideWhenUsed/>
    <w:rsid w:val="00247110"/>
  </w:style>
  <w:style w:type="character" w:customStyle="1" w:styleId="MTEquationSection">
    <w:name w:val="MTEquationSection"/>
    <w:basedOn w:val="Fuentedeprrafopredeter"/>
    <w:rsid w:val="00CE13D0"/>
    <w:rPr>
      <w:vanish/>
      <w:color w:val="FF0000"/>
      <w:sz w:val="4"/>
      <w:szCs w:val="4"/>
    </w:rPr>
  </w:style>
  <w:style w:type="character" w:styleId="Refdecomentario">
    <w:name w:val="annotation reference"/>
    <w:basedOn w:val="Fuentedeprrafopredeter"/>
    <w:semiHidden/>
    <w:unhideWhenUsed/>
    <w:rsid w:val="00C95CA4"/>
    <w:rPr>
      <w:sz w:val="16"/>
      <w:szCs w:val="16"/>
    </w:rPr>
  </w:style>
  <w:style w:type="paragraph" w:styleId="Textocomentario">
    <w:name w:val="annotation text"/>
    <w:basedOn w:val="Normal"/>
    <w:link w:val="TextocomentarioCar"/>
    <w:semiHidden/>
    <w:unhideWhenUsed/>
    <w:rsid w:val="00C95CA4"/>
  </w:style>
  <w:style w:type="character" w:customStyle="1" w:styleId="TextocomentarioCar">
    <w:name w:val="Texto comentario Car"/>
    <w:basedOn w:val="Fuentedeprrafopredeter"/>
    <w:link w:val="Textocomentario"/>
    <w:semiHidden/>
    <w:rsid w:val="00C95CA4"/>
  </w:style>
  <w:style w:type="paragraph" w:styleId="Asuntodelcomentario">
    <w:name w:val="annotation subject"/>
    <w:basedOn w:val="Textocomentario"/>
    <w:next w:val="Textocomentario"/>
    <w:link w:val="AsuntodelcomentarioCar"/>
    <w:semiHidden/>
    <w:unhideWhenUsed/>
    <w:rsid w:val="00C95CA4"/>
    <w:rPr>
      <w:b/>
      <w:bCs/>
    </w:rPr>
  </w:style>
  <w:style w:type="character" w:customStyle="1" w:styleId="AsuntodelcomentarioCar">
    <w:name w:val="Asunto del comentario Car"/>
    <w:basedOn w:val="TextocomentarioCar"/>
    <w:link w:val="Asuntodelcomentario"/>
    <w:semiHidden/>
    <w:rsid w:val="00C95C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4"/>
      </w:numPr>
      <w:tabs>
        <w:tab w:val="left" w:pos="533"/>
      </w:tabs>
      <w:spacing w:before="80" w:after="200"/>
      <w:ind w:left="0" w:firstLine="0"/>
      <w:jc w:val="both"/>
    </w:pPr>
    <w:rPr>
      <w:noProof/>
      <w:sz w:val="16"/>
      <w:szCs w:val="16"/>
    </w:rPr>
  </w:style>
  <w:style w:type="paragraph" w:customStyle="1" w:styleId="references0">
    <w:name w:val="references"/>
    <w:uiPriority w:val="99"/>
    <w:rsid w:val="00E81037"/>
    <w:pPr>
      <w:numPr>
        <w:numId w:val="4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Textodelmarcadordeposicin">
    <w:name w:val="Placeholder Text"/>
    <w:basedOn w:val="Fuentedeprrafopredeter"/>
    <w:uiPriority w:val="99"/>
    <w:rsid w:val="005A29E7"/>
    <w:rPr>
      <w:color w:val="808080"/>
    </w:rPr>
  </w:style>
  <w:style w:type="paragraph" w:styleId="Bibliografa">
    <w:name w:val="Bibliography"/>
    <w:basedOn w:val="Normal"/>
    <w:next w:val="Normal"/>
    <w:uiPriority w:val="70"/>
    <w:unhideWhenUsed/>
    <w:rsid w:val="00247110"/>
  </w:style>
  <w:style w:type="character" w:customStyle="1" w:styleId="MTEquationSection">
    <w:name w:val="MTEquationSection"/>
    <w:basedOn w:val="Fuentedeprrafopredeter"/>
    <w:rsid w:val="00CE13D0"/>
    <w:rPr>
      <w:vanish/>
      <w:color w:val="FF0000"/>
      <w:sz w:val="4"/>
      <w:szCs w:val="4"/>
    </w:rPr>
  </w:style>
  <w:style w:type="character" w:styleId="Refdecomentario">
    <w:name w:val="annotation reference"/>
    <w:basedOn w:val="Fuentedeprrafopredeter"/>
    <w:semiHidden/>
    <w:unhideWhenUsed/>
    <w:rsid w:val="00C95CA4"/>
    <w:rPr>
      <w:sz w:val="16"/>
      <w:szCs w:val="16"/>
    </w:rPr>
  </w:style>
  <w:style w:type="paragraph" w:styleId="Textocomentario">
    <w:name w:val="annotation text"/>
    <w:basedOn w:val="Normal"/>
    <w:link w:val="TextocomentarioCar"/>
    <w:semiHidden/>
    <w:unhideWhenUsed/>
    <w:rsid w:val="00C95CA4"/>
  </w:style>
  <w:style w:type="character" w:customStyle="1" w:styleId="TextocomentarioCar">
    <w:name w:val="Texto comentario Car"/>
    <w:basedOn w:val="Fuentedeprrafopredeter"/>
    <w:link w:val="Textocomentario"/>
    <w:semiHidden/>
    <w:rsid w:val="00C95CA4"/>
  </w:style>
  <w:style w:type="paragraph" w:styleId="Asuntodelcomentario">
    <w:name w:val="annotation subject"/>
    <w:basedOn w:val="Textocomentario"/>
    <w:next w:val="Textocomentario"/>
    <w:link w:val="AsuntodelcomentarioCar"/>
    <w:semiHidden/>
    <w:unhideWhenUsed/>
    <w:rsid w:val="00C95CA4"/>
    <w:rPr>
      <w:b/>
      <w:bCs/>
    </w:rPr>
  </w:style>
  <w:style w:type="character" w:customStyle="1" w:styleId="AsuntodelcomentarioCar">
    <w:name w:val="Asunto del comentario Car"/>
    <w:basedOn w:val="TextocomentarioCar"/>
    <w:link w:val="Asuntodelcomentario"/>
    <w:semiHidden/>
    <w:rsid w:val="00C95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394">
      <w:bodyDiv w:val="1"/>
      <w:marLeft w:val="0"/>
      <w:marRight w:val="0"/>
      <w:marTop w:val="0"/>
      <w:marBottom w:val="0"/>
      <w:divBdr>
        <w:top w:val="none" w:sz="0" w:space="0" w:color="auto"/>
        <w:left w:val="none" w:sz="0" w:space="0" w:color="auto"/>
        <w:bottom w:val="none" w:sz="0" w:space="0" w:color="auto"/>
        <w:right w:val="none" w:sz="0" w:space="0" w:color="auto"/>
      </w:divBdr>
    </w:div>
    <w:div w:id="22218658">
      <w:bodyDiv w:val="1"/>
      <w:marLeft w:val="0"/>
      <w:marRight w:val="0"/>
      <w:marTop w:val="0"/>
      <w:marBottom w:val="0"/>
      <w:divBdr>
        <w:top w:val="none" w:sz="0" w:space="0" w:color="auto"/>
        <w:left w:val="none" w:sz="0" w:space="0" w:color="auto"/>
        <w:bottom w:val="none" w:sz="0" w:space="0" w:color="auto"/>
        <w:right w:val="none" w:sz="0" w:space="0" w:color="auto"/>
      </w:divBdr>
    </w:div>
    <w:div w:id="33193638">
      <w:bodyDiv w:val="1"/>
      <w:marLeft w:val="0"/>
      <w:marRight w:val="0"/>
      <w:marTop w:val="0"/>
      <w:marBottom w:val="0"/>
      <w:divBdr>
        <w:top w:val="none" w:sz="0" w:space="0" w:color="auto"/>
        <w:left w:val="none" w:sz="0" w:space="0" w:color="auto"/>
        <w:bottom w:val="none" w:sz="0" w:space="0" w:color="auto"/>
        <w:right w:val="none" w:sz="0" w:space="0" w:color="auto"/>
      </w:divBdr>
    </w:div>
    <w:div w:id="78528529">
      <w:bodyDiv w:val="1"/>
      <w:marLeft w:val="0"/>
      <w:marRight w:val="0"/>
      <w:marTop w:val="0"/>
      <w:marBottom w:val="0"/>
      <w:divBdr>
        <w:top w:val="none" w:sz="0" w:space="0" w:color="auto"/>
        <w:left w:val="none" w:sz="0" w:space="0" w:color="auto"/>
        <w:bottom w:val="none" w:sz="0" w:space="0" w:color="auto"/>
        <w:right w:val="none" w:sz="0" w:space="0" w:color="auto"/>
      </w:divBdr>
    </w:div>
    <w:div w:id="179318467">
      <w:bodyDiv w:val="1"/>
      <w:marLeft w:val="0"/>
      <w:marRight w:val="0"/>
      <w:marTop w:val="0"/>
      <w:marBottom w:val="0"/>
      <w:divBdr>
        <w:top w:val="none" w:sz="0" w:space="0" w:color="auto"/>
        <w:left w:val="none" w:sz="0" w:space="0" w:color="auto"/>
        <w:bottom w:val="none" w:sz="0" w:space="0" w:color="auto"/>
        <w:right w:val="none" w:sz="0" w:space="0" w:color="auto"/>
      </w:divBdr>
    </w:div>
    <w:div w:id="185023269">
      <w:bodyDiv w:val="1"/>
      <w:marLeft w:val="0"/>
      <w:marRight w:val="0"/>
      <w:marTop w:val="0"/>
      <w:marBottom w:val="0"/>
      <w:divBdr>
        <w:top w:val="none" w:sz="0" w:space="0" w:color="auto"/>
        <w:left w:val="none" w:sz="0" w:space="0" w:color="auto"/>
        <w:bottom w:val="none" w:sz="0" w:space="0" w:color="auto"/>
        <w:right w:val="none" w:sz="0" w:space="0" w:color="auto"/>
      </w:divBdr>
    </w:div>
    <w:div w:id="202407423">
      <w:bodyDiv w:val="1"/>
      <w:marLeft w:val="0"/>
      <w:marRight w:val="0"/>
      <w:marTop w:val="0"/>
      <w:marBottom w:val="0"/>
      <w:divBdr>
        <w:top w:val="none" w:sz="0" w:space="0" w:color="auto"/>
        <w:left w:val="none" w:sz="0" w:space="0" w:color="auto"/>
        <w:bottom w:val="none" w:sz="0" w:space="0" w:color="auto"/>
        <w:right w:val="none" w:sz="0" w:space="0" w:color="auto"/>
      </w:divBdr>
    </w:div>
    <w:div w:id="246504439">
      <w:bodyDiv w:val="1"/>
      <w:marLeft w:val="0"/>
      <w:marRight w:val="0"/>
      <w:marTop w:val="0"/>
      <w:marBottom w:val="0"/>
      <w:divBdr>
        <w:top w:val="none" w:sz="0" w:space="0" w:color="auto"/>
        <w:left w:val="none" w:sz="0" w:space="0" w:color="auto"/>
        <w:bottom w:val="none" w:sz="0" w:space="0" w:color="auto"/>
        <w:right w:val="none" w:sz="0" w:space="0" w:color="auto"/>
      </w:divBdr>
    </w:div>
    <w:div w:id="254900127">
      <w:bodyDiv w:val="1"/>
      <w:marLeft w:val="0"/>
      <w:marRight w:val="0"/>
      <w:marTop w:val="0"/>
      <w:marBottom w:val="0"/>
      <w:divBdr>
        <w:top w:val="none" w:sz="0" w:space="0" w:color="auto"/>
        <w:left w:val="none" w:sz="0" w:space="0" w:color="auto"/>
        <w:bottom w:val="none" w:sz="0" w:space="0" w:color="auto"/>
        <w:right w:val="none" w:sz="0" w:space="0" w:color="auto"/>
      </w:divBdr>
    </w:div>
    <w:div w:id="291450079">
      <w:bodyDiv w:val="1"/>
      <w:marLeft w:val="0"/>
      <w:marRight w:val="0"/>
      <w:marTop w:val="0"/>
      <w:marBottom w:val="0"/>
      <w:divBdr>
        <w:top w:val="none" w:sz="0" w:space="0" w:color="auto"/>
        <w:left w:val="none" w:sz="0" w:space="0" w:color="auto"/>
        <w:bottom w:val="none" w:sz="0" w:space="0" w:color="auto"/>
        <w:right w:val="none" w:sz="0" w:space="0" w:color="auto"/>
      </w:divBdr>
    </w:div>
    <w:div w:id="310713692">
      <w:bodyDiv w:val="1"/>
      <w:marLeft w:val="0"/>
      <w:marRight w:val="0"/>
      <w:marTop w:val="0"/>
      <w:marBottom w:val="0"/>
      <w:divBdr>
        <w:top w:val="none" w:sz="0" w:space="0" w:color="auto"/>
        <w:left w:val="none" w:sz="0" w:space="0" w:color="auto"/>
        <w:bottom w:val="none" w:sz="0" w:space="0" w:color="auto"/>
        <w:right w:val="none" w:sz="0" w:space="0" w:color="auto"/>
      </w:divBdr>
    </w:div>
    <w:div w:id="315304144">
      <w:bodyDiv w:val="1"/>
      <w:marLeft w:val="0"/>
      <w:marRight w:val="0"/>
      <w:marTop w:val="0"/>
      <w:marBottom w:val="0"/>
      <w:divBdr>
        <w:top w:val="none" w:sz="0" w:space="0" w:color="auto"/>
        <w:left w:val="none" w:sz="0" w:space="0" w:color="auto"/>
        <w:bottom w:val="none" w:sz="0" w:space="0" w:color="auto"/>
        <w:right w:val="none" w:sz="0" w:space="0" w:color="auto"/>
      </w:divBdr>
    </w:div>
    <w:div w:id="325868244">
      <w:bodyDiv w:val="1"/>
      <w:marLeft w:val="0"/>
      <w:marRight w:val="0"/>
      <w:marTop w:val="0"/>
      <w:marBottom w:val="0"/>
      <w:divBdr>
        <w:top w:val="none" w:sz="0" w:space="0" w:color="auto"/>
        <w:left w:val="none" w:sz="0" w:space="0" w:color="auto"/>
        <w:bottom w:val="none" w:sz="0" w:space="0" w:color="auto"/>
        <w:right w:val="none" w:sz="0" w:space="0" w:color="auto"/>
      </w:divBdr>
    </w:div>
    <w:div w:id="375936291">
      <w:bodyDiv w:val="1"/>
      <w:marLeft w:val="0"/>
      <w:marRight w:val="0"/>
      <w:marTop w:val="0"/>
      <w:marBottom w:val="0"/>
      <w:divBdr>
        <w:top w:val="none" w:sz="0" w:space="0" w:color="auto"/>
        <w:left w:val="none" w:sz="0" w:space="0" w:color="auto"/>
        <w:bottom w:val="none" w:sz="0" w:space="0" w:color="auto"/>
        <w:right w:val="none" w:sz="0" w:space="0" w:color="auto"/>
      </w:divBdr>
    </w:div>
    <w:div w:id="385759208">
      <w:bodyDiv w:val="1"/>
      <w:marLeft w:val="0"/>
      <w:marRight w:val="0"/>
      <w:marTop w:val="0"/>
      <w:marBottom w:val="0"/>
      <w:divBdr>
        <w:top w:val="none" w:sz="0" w:space="0" w:color="auto"/>
        <w:left w:val="none" w:sz="0" w:space="0" w:color="auto"/>
        <w:bottom w:val="none" w:sz="0" w:space="0" w:color="auto"/>
        <w:right w:val="none" w:sz="0" w:space="0" w:color="auto"/>
      </w:divBdr>
    </w:div>
    <w:div w:id="395208477">
      <w:bodyDiv w:val="1"/>
      <w:marLeft w:val="0"/>
      <w:marRight w:val="0"/>
      <w:marTop w:val="0"/>
      <w:marBottom w:val="0"/>
      <w:divBdr>
        <w:top w:val="none" w:sz="0" w:space="0" w:color="auto"/>
        <w:left w:val="none" w:sz="0" w:space="0" w:color="auto"/>
        <w:bottom w:val="none" w:sz="0" w:space="0" w:color="auto"/>
        <w:right w:val="none" w:sz="0" w:space="0" w:color="auto"/>
      </w:divBdr>
    </w:div>
    <w:div w:id="398290758">
      <w:bodyDiv w:val="1"/>
      <w:marLeft w:val="0"/>
      <w:marRight w:val="0"/>
      <w:marTop w:val="0"/>
      <w:marBottom w:val="0"/>
      <w:divBdr>
        <w:top w:val="none" w:sz="0" w:space="0" w:color="auto"/>
        <w:left w:val="none" w:sz="0" w:space="0" w:color="auto"/>
        <w:bottom w:val="none" w:sz="0" w:space="0" w:color="auto"/>
        <w:right w:val="none" w:sz="0" w:space="0" w:color="auto"/>
      </w:divBdr>
    </w:div>
    <w:div w:id="403185847">
      <w:bodyDiv w:val="1"/>
      <w:marLeft w:val="0"/>
      <w:marRight w:val="0"/>
      <w:marTop w:val="0"/>
      <w:marBottom w:val="0"/>
      <w:divBdr>
        <w:top w:val="none" w:sz="0" w:space="0" w:color="auto"/>
        <w:left w:val="none" w:sz="0" w:space="0" w:color="auto"/>
        <w:bottom w:val="none" w:sz="0" w:space="0" w:color="auto"/>
        <w:right w:val="none" w:sz="0" w:space="0" w:color="auto"/>
      </w:divBdr>
    </w:div>
    <w:div w:id="424958279">
      <w:bodyDiv w:val="1"/>
      <w:marLeft w:val="0"/>
      <w:marRight w:val="0"/>
      <w:marTop w:val="0"/>
      <w:marBottom w:val="0"/>
      <w:divBdr>
        <w:top w:val="none" w:sz="0" w:space="0" w:color="auto"/>
        <w:left w:val="none" w:sz="0" w:space="0" w:color="auto"/>
        <w:bottom w:val="none" w:sz="0" w:space="0" w:color="auto"/>
        <w:right w:val="none" w:sz="0" w:space="0" w:color="auto"/>
      </w:divBdr>
    </w:div>
    <w:div w:id="436414013">
      <w:bodyDiv w:val="1"/>
      <w:marLeft w:val="0"/>
      <w:marRight w:val="0"/>
      <w:marTop w:val="0"/>
      <w:marBottom w:val="0"/>
      <w:divBdr>
        <w:top w:val="none" w:sz="0" w:space="0" w:color="auto"/>
        <w:left w:val="none" w:sz="0" w:space="0" w:color="auto"/>
        <w:bottom w:val="none" w:sz="0" w:space="0" w:color="auto"/>
        <w:right w:val="none" w:sz="0" w:space="0" w:color="auto"/>
      </w:divBdr>
    </w:div>
    <w:div w:id="438065266">
      <w:bodyDiv w:val="1"/>
      <w:marLeft w:val="0"/>
      <w:marRight w:val="0"/>
      <w:marTop w:val="0"/>
      <w:marBottom w:val="0"/>
      <w:divBdr>
        <w:top w:val="none" w:sz="0" w:space="0" w:color="auto"/>
        <w:left w:val="none" w:sz="0" w:space="0" w:color="auto"/>
        <w:bottom w:val="none" w:sz="0" w:space="0" w:color="auto"/>
        <w:right w:val="none" w:sz="0" w:space="0" w:color="auto"/>
      </w:divBdr>
    </w:div>
    <w:div w:id="520432258">
      <w:bodyDiv w:val="1"/>
      <w:marLeft w:val="0"/>
      <w:marRight w:val="0"/>
      <w:marTop w:val="0"/>
      <w:marBottom w:val="0"/>
      <w:divBdr>
        <w:top w:val="none" w:sz="0" w:space="0" w:color="auto"/>
        <w:left w:val="none" w:sz="0" w:space="0" w:color="auto"/>
        <w:bottom w:val="none" w:sz="0" w:space="0" w:color="auto"/>
        <w:right w:val="none" w:sz="0" w:space="0" w:color="auto"/>
      </w:divBdr>
    </w:div>
    <w:div w:id="526674942">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556669496">
      <w:bodyDiv w:val="1"/>
      <w:marLeft w:val="0"/>
      <w:marRight w:val="0"/>
      <w:marTop w:val="0"/>
      <w:marBottom w:val="0"/>
      <w:divBdr>
        <w:top w:val="none" w:sz="0" w:space="0" w:color="auto"/>
        <w:left w:val="none" w:sz="0" w:space="0" w:color="auto"/>
        <w:bottom w:val="none" w:sz="0" w:space="0" w:color="auto"/>
        <w:right w:val="none" w:sz="0" w:space="0" w:color="auto"/>
      </w:divBdr>
    </w:div>
    <w:div w:id="558591560">
      <w:bodyDiv w:val="1"/>
      <w:marLeft w:val="0"/>
      <w:marRight w:val="0"/>
      <w:marTop w:val="0"/>
      <w:marBottom w:val="0"/>
      <w:divBdr>
        <w:top w:val="none" w:sz="0" w:space="0" w:color="auto"/>
        <w:left w:val="none" w:sz="0" w:space="0" w:color="auto"/>
        <w:bottom w:val="none" w:sz="0" w:space="0" w:color="auto"/>
        <w:right w:val="none" w:sz="0" w:space="0" w:color="auto"/>
      </w:divBdr>
    </w:div>
    <w:div w:id="564607789">
      <w:bodyDiv w:val="1"/>
      <w:marLeft w:val="0"/>
      <w:marRight w:val="0"/>
      <w:marTop w:val="0"/>
      <w:marBottom w:val="0"/>
      <w:divBdr>
        <w:top w:val="none" w:sz="0" w:space="0" w:color="auto"/>
        <w:left w:val="none" w:sz="0" w:space="0" w:color="auto"/>
        <w:bottom w:val="none" w:sz="0" w:space="0" w:color="auto"/>
        <w:right w:val="none" w:sz="0" w:space="0" w:color="auto"/>
      </w:divBdr>
    </w:div>
    <w:div w:id="569736532">
      <w:bodyDiv w:val="1"/>
      <w:marLeft w:val="0"/>
      <w:marRight w:val="0"/>
      <w:marTop w:val="0"/>
      <w:marBottom w:val="0"/>
      <w:divBdr>
        <w:top w:val="none" w:sz="0" w:space="0" w:color="auto"/>
        <w:left w:val="none" w:sz="0" w:space="0" w:color="auto"/>
        <w:bottom w:val="none" w:sz="0" w:space="0" w:color="auto"/>
        <w:right w:val="none" w:sz="0" w:space="0" w:color="auto"/>
      </w:divBdr>
    </w:div>
    <w:div w:id="571505238">
      <w:bodyDiv w:val="1"/>
      <w:marLeft w:val="0"/>
      <w:marRight w:val="0"/>
      <w:marTop w:val="0"/>
      <w:marBottom w:val="0"/>
      <w:divBdr>
        <w:top w:val="none" w:sz="0" w:space="0" w:color="auto"/>
        <w:left w:val="none" w:sz="0" w:space="0" w:color="auto"/>
        <w:bottom w:val="none" w:sz="0" w:space="0" w:color="auto"/>
        <w:right w:val="none" w:sz="0" w:space="0" w:color="auto"/>
      </w:divBdr>
    </w:div>
    <w:div w:id="574362326">
      <w:bodyDiv w:val="1"/>
      <w:marLeft w:val="0"/>
      <w:marRight w:val="0"/>
      <w:marTop w:val="0"/>
      <w:marBottom w:val="0"/>
      <w:divBdr>
        <w:top w:val="none" w:sz="0" w:space="0" w:color="auto"/>
        <w:left w:val="none" w:sz="0" w:space="0" w:color="auto"/>
        <w:bottom w:val="none" w:sz="0" w:space="0" w:color="auto"/>
        <w:right w:val="none" w:sz="0" w:space="0" w:color="auto"/>
      </w:divBdr>
    </w:div>
    <w:div w:id="587234299">
      <w:bodyDiv w:val="1"/>
      <w:marLeft w:val="0"/>
      <w:marRight w:val="0"/>
      <w:marTop w:val="0"/>
      <w:marBottom w:val="0"/>
      <w:divBdr>
        <w:top w:val="none" w:sz="0" w:space="0" w:color="auto"/>
        <w:left w:val="none" w:sz="0" w:space="0" w:color="auto"/>
        <w:bottom w:val="none" w:sz="0" w:space="0" w:color="auto"/>
        <w:right w:val="none" w:sz="0" w:space="0" w:color="auto"/>
      </w:divBdr>
    </w:div>
    <w:div w:id="603733260">
      <w:bodyDiv w:val="1"/>
      <w:marLeft w:val="0"/>
      <w:marRight w:val="0"/>
      <w:marTop w:val="0"/>
      <w:marBottom w:val="0"/>
      <w:divBdr>
        <w:top w:val="none" w:sz="0" w:space="0" w:color="auto"/>
        <w:left w:val="none" w:sz="0" w:space="0" w:color="auto"/>
        <w:bottom w:val="none" w:sz="0" w:space="0" w:color="auto"/>
        <w:right w:val="none" w:sz="0" w:space="0" w:color="auto"/>
      </w:divBdr>
    </w:div>
    <w:div w:id="628777175">
      <w:bodyDiv w:val="1"/>
      <w:marLeft w:val="0"/>
      <w:marRight w:val="0"/>
      <w:marTop w:val="0"/>
      <w:marBottom w:val="0"/>
      <w:divBdr>
        <w:top w:val="none" w:sz="0" w:space="0" w:color="auto"/>
        <w:left w:val="none" w:sz="0" w:space="0" w:color="auto"/>
        <w:bottom w:val="none" w:sz="0" w:space="0" w:color="auto"/>
        <w:right w:val="none" w:sz="0" w:space="0" w:color="auto"/>
      </w:divBdr>
    </w:div>
    <w:div w:id="637078895">
      <w:bodyDiv w:val="1"/>
      <w:marLeft w:val="0"/>
      <w:marRight w:val="0"/>
      <w:marTop w:val="0"/>
      <w:marBottom w:val="0"/>
      <w:divBdr>
        <w:top w:val="none" w:sz="0" w:space="0" w:color="auto"/>
        <w:left w:val="none" w:sz="0" w:space="0" w:color="auto"/>
        <w:bottom w:val="none" w:sz="0" w:space="0" w:color="auto"/>
        <w:right w:val="none" w:sz="0" w:space="0" w:color="auto"/>
      </w:divBdr>
    </w:div>
    <w:div w:id="707218384">
      <w:bodyDiv w:val="1"/>
      <w:marLeft w:val="0"/>
      <w:marRight w:val="0"/>
      <w:marTop w:val="0"/>
      <w:marBottom w:val="0"/>
      <w:divBdr>
        <w:top w:val="none" w:sz="0" w:space="0" w:color="auto"/>
        <w:left w:val="none" w:sz="0" w:space="0" w:color="auto"/>
        <w:bottom w:val="none" w:sz="0" w:space="0" w:color="auto"/>
        <w:right w:val="none" w:sz="0" w:space="0" w:color="auto"/>
      </w:divBdr>
    </w:div>
    <w:div w:id="733817328">
      <w:bodyDiv w:val="1"/>
      <w:marLeft w:val="0"/>
      <w:marRight w:val="0"/>
      <w:marTop w:val="0"/>
      <w:marBottom w:val="0"/>
      <w:divBdr>
        <w:top w:val="none" w:sz="0" w:space="0" w:color="auto"/>
        <w:left w:val="none" w:sz="0" w:space="0" w:color="auto"/>
        <w:bottom w:val="none" w:sz="0" w:space="0" w:color="auto"/>
        <w:right w:val="none" w:sz="0" w:space="0" w:color="auto"/>
      </w:divBdr>
    </w:div>
    <w:div w:id="749041034">
      <w:bodyDiv w:val="1"/>
      <w:marLeft w:val="0"/>
      <w:marRight w:val="0"/>
      <w:marTop w:val="0"/>
      <w:marBottom w:val="0"/>
      <w:divBdr>
        <w:top w:val="none" w:sz="0" w:space="0" w:color="auto"/>
        <w:left w:val="none" w:sz="0" w:space="0" w:color="auto"/>
        <w:bottom w:val="none" w:sz="0" w:space="0" w:color="auto"/>
        <w:right w:val="none" w:sz="0" w:space="0" w:color="auto"/>
      </w:divBdr>
    </w:div>
    <w:div w:id="762796204">
      <w:bodyDiv w:val="1"/>
      <w:marLeft w:val="0"/>
      <w:marRight w:val="0"/>
      <w:marTop w:val="0"/>
      <w:marBottom w:val="0"/>
      <w:divBdr>
        <w:top w:val="none" w:sz="0" w:space="0" w:color="auto"/>
        <w:left w:val="none" w:sz="0" w:space="0" w:color="auto"/>
        <w:bottom w:val="none" w:sz="0" w:space="0" w:color="auto"/>
        <w:right w:val="none" w:sz="0" w:space="0" w:color="auto"/>
      </w:divBdr>
    </w:div>
    <w:div w:id="789012310">
      <w:bodyDiv w:val="1"/>
      <w:marLeft w:val="0"/>
      <w:marRight w:val="0"/>
      <w:marTop w:val="0"/>
      <w:marBottom w:val="0"/>
      <w:divBdr>
        <w:top w:val="none" w:sz="0" w:space="0" w:color="auto"/>
        <w:left w:val="none" w:sz="0" w:space="0" w:color="auto"/>
        <w:bottom w:val="none" w:sz="0" w:space="0" w:color="auto"/>
        <w:right w:val="none" w:sz="0" w:space="0" w:color="auto"/>
      </w:divBdr>
    </w:div>
    <w:div w:id="819076105">
      <w:bodyDiv w:val="1"/>
      <w:marLeft w:val="0"/>
      <w:marRight w:val="0"/>
      <w:marTop w:val="0"/>
      <w:marBottom w:val="0"/>
      <w:divBdr>
        <w:top w:val="none" w:sz="0" w:space="0" w:color="auto"/>
        <w:left w:val="none" w:sz="0" w:space="0" w:color="auto"/>
        <w:bottom w:val="none" w:sz="0" w:space="0" w:color="auto"/>
        <w:right w:val="none" w:sz="0" w:space="0" w:color="auto"/>
      </w:divBdr>
    </w:div>
    <w:div w:id="871651699">
      <w:bodyDiv w:val="1"/>
      <w:marLeft w:val="0"/>
      <w:marRight w:val="0"/>
      <w:marTop w:val="0"/>
      <w:marBottom w:val="0"/>
      <w:divBdr>
        <w:top w:val="none" w:sz="0" w:space="0" w:color="auto"/>
        <w:left w:val="none" w:sz="0" w:space="0" w:color="auto"/>
        <w:bottom w:val="none" w:sz="0" w:space="0" w:color="auto"/>
        <w:right w:val="none" w:sz="0" w:space="0" w:color="auto"/>
      </w:divBdr>
    </w:div>
    <w:div w:id="879132043">
      <w:bodyDiv w:val="1"/>
      <w:marLeft w:val="0"/>
      <w:marRight w:val="0"/>
      <w:marTop w:val="0"/>
      <w:marBottom w:val="0"/>
      <w:divBdr>
        <w:top w:val="none" w:sz="0" w:space="0" w:color="auto"/>
        <w:left w:val="none" w:sz="0" w:space="0" w:color="auto"/>
        <w:bottom w:val="none" w:sz="0" w:space="0" w:color="auto"/>
        <w:right w:val="none" w:sz="0" w:space="0" w:color="auto"/>
      </w:divBdr>
    </w:div>
    <w:div w:id="913318221">
      <w:bodyDiv w:val="1"/>
      <w:marLeft w:val="0"/>
      <w:marRight w:val="0"/>
      <w:marTop w:val="0"/>
      <w:marBottom w:val="0"/>
      <w:divBdr>
        <w:top w:val="none" w:sz="0" w:space="0" w:color="auto"/>
        <w:left w:val="none" w:sz="0" w:space="0" w:color="auto"/>
        <w:bottom w:val="none" w:sz="0" w:space="0" w:color="auto"/>
        <w:right w:val="none" w:sz="0" w:space="0" w:color="auto"/>
      </w:divBdr>
    </w:div>
    <w:div w:id="967933099">
      <w:bodyDiv w:val="1"/>
      <w:marLeft w:val="0"/>
      <w:marRight w:val="0"/>
      <w:marTop w:val="0"/>
      <w:marBottom w:val="0"/>
      <w:divBdr>
        <w:top w:val="none" w:sz="0" w:space="0" w:color="auto"/>
        <w:left w:val="none" w:sz="0" w:space="0" w:color="auto"/>
        <w:bottom w:val="none" w:sz="0" w:space="0" w:color="auto"/>
        <w:right w:val="none" w:sz="0" w:space="0" w:color="auto"/>
      </w:divBdr>
    </w:div>
    <w:div w:id="995185546">
      <w:bodyDiv w:val="1"/>
      <w:marLeft w:val="0"/>
      <w:marRight w:val="0"/>
      <w:marTop w:val="0"/>
      <w:marBottom w:val="0"/>
      <w:divBdr>
        <w:top w:val="none" w:sz="0" w:space="0" w:color="auto"/>
        <w:left w:val="none" w:sz="0" w:space="0" w:color="auto"/>
        <w:bottom w:val="none" w:sz="0" w:space="0" w:color="auto"/>
        <w:right w:val="none" w:sz="0" w:space="0" w:color="auto"/>
      </w:divBdr>
    </w:div>
    <w:div w:id="1011640105">
      <w:bodyDiv w:val="1"/>
      <w:marLeft w:val="0"/>
      <w:marRight w:val="0"/>
      <w:marTop w:val="0"/>
      <w:marBottom w:val="0"/>
      <w:divBdr>
        <w:top w:val="none" w:sz="0" w:space="0" w:color="auto"/>
        <w:left w:val="none" w:sz="0" w:space="0" w:color="auto"/>
        <w:bottom w:val="none" w:sz="0" w:space="0" w:color="auto"/>
        <w:right w:val="none" w:sz="0" w:space="0" w:color="auto"/>
      </w:divBdr>
    </w:div>
    <w:div w:id="1014574363">
      <w:bodyDiv w:val="1"/>
      <w:marLeft w:val="0"/>
      <w:marRight w:val="0"/>
      <w:marTop w:val="0"/>
      <w:marBottom w:val="0"/>
      <w:divBdr>
        <w:top w:val="none" w:sz="0" w:space="0" w:color="auto"/>
        <w:left w:val="none" w:sz="0" w:space="0" w:color="auto"/>
        <w:bottom w:val="none" w:sz="0" w:space="0" w:color="auto"/>
        <w:right w:val="none" w:sz="0" w:space="0" w:color="auto"/>
      </w:divBdr>
    </w:div>
    <w:div w:id="1060127474">
      <w:bodyDiv w:val="1"/>
      <w:marLeft w:val="0"/>
      <w:marRight w:val="0"/>
      <w:marTop w:val="0"/>
      <w:marBottom w:val="0"/>
      <w:divBdr>
        <w:top w:val="none" w:sz="0" w:space="0" w:color="auto"/>
        <w:left w:val="none" w:sz="0" w:space="0" w:color="auto"/>
        <w:bottom w:val="none" w:sz="0" w:space="0" w:color="auto"/>
        <w:right w:val="none" w:sz="0" w:space="0" w:color="auto"/>
      </w:divBdr>
    </w:div>
    <w:div w:id="1094396336">
      <w:bodyDiv w:val="1"/>
      <w:marLeft w:val="0"/>
      <w:marRight w:val="0"/>
      <w:marTop w:val="0"/>
      <w:marBottom w:val="0"/>
      <w:divBdr>
        <w:top w:val="none" w:sz="0" w:space="0" w:color="auto"/>
        <w:left w:val="none" w:sz="0" w:space="0" w:color="auto"/>
        <w:bottom w:val="none" w:sz="0" w:space="0" w:color="auto"/>
        <w:right w:val="none" w:sz="0" w:space="0" w:color="auto"/>
      </w:divBdr>
    </w:div>
    <w:div w:id="1097141615">
      <w:bodyDiv w:val="1"/>
      <w:marLeft w:val="0"/>
      <w:marRight w:val="0"/>
      <w:marTop w:val="0"/>
      <w:marBottom w:val="0"/>
      <w:divBdr>
        <w:top w:val="none" w:sz="0" w:space="0" w:color="auto"/>
        <w:left w:val="none" w:sz="0" w:space="0" w:color="auto"/>
        <w:bottom w:val="none" w:sz="0" w:space="0" w:color="auto"/>
        <w:right w:val="none" w:sz="0" w:space="0" w:color="auto"/>
      </w:divBdr>
    </w:div>
    <w:div w:id="1101488002">
      <w:bodyDiv w:val="1"/>
      <w:marLeft w:val="0"/>
      <w:marRight w:val="0"/>
      <w:marTop w:val="0"/>
      <w:marBottom w:val="0"/>
      <w:divBdr>
        <w:top w:val="none" w:sz="0" w:space="0" w:color="auto"/>
        <w:left w:val="none" w:sz="0" w:space="0" w:color="auto"/>
        <w:bottom w:val="none" w:sz="0" w:space="0" w:color="auto"/>
        <w:right w:val="none" w:sz="0" w:space="0" w:color="auto"/>
      </w:divBdr>
    </w:div>
    <w:div w:id="1166364593">
      <w:bodyDiv w:val="1"/>
      <w:marLeft w:val="0"/>
      <w:marRight w:val="0"/>
      <w:marTop w:val="0"/>
      <w:marBottom w:val="0"/>
      <w:divBdr>
        <w:top w:val="none" w:sz="0" w:space="0" w:color="auto"/>
        <w:left w:val="none" w:sz="0" w:space="0" w:color="auto"/>
        <w:bottom w:val="none" w:sz="0" w:space="0" w:color="auto"/>
        <w:right w:val="none" w:sz="0" w:space="0" w:color="auto"/>
      </w:divBdr>
    </w:div>
    <w:div w:id="1174488875">
      <w:bodyDiv w:val="1"/>
      <w:marLeft w:val="0"/>
      <w:marRight w:val="0"/>
      <w:marTop w:val="0"/>
      <w:marBottom w:val="0"/>
      <w:divBdr>
        <w:top w:val="none" w:sz="0" w:space="0" w:color="auto"/>
        <w:left w:val="none" w:sz="0" w:space="0" w:color="auto"/>
        <w:bottom w:val="none" w:sz="0" w:space="0" w:color="auto"/>
        <w:right w:val="none" w:sz="0" w:space="0" w:color="auto"/>
      </w:divBdr>
    </w:div>
    <w:div w:id="1181315886">
      <w:bodyDiv w:val="1"/>
      <w:marLeft w:val="0"/>
      <w:marRight w:val="0"/>
      <w:marTop w:val="0"/>
      <w:marBottom w:val="0"/>
      <w:divBdr>
        <w:top w:val="none" w:sz="0" w:space="0" w:color="auto"/>
        <w:left w:val="none" w:sz="0" w:space="0" w:color="auto"/>
        <w:bottom w:val="none" w:sz="0" w:space="0" w:color="auto"/>
        <w:right w:val="none" w:sz="0" w:space="0" w:color="auto"/>
      </w:divBdr>
    </w:div>
    <w:div w:id="1184441516">
      <w:bodyDiv w:val="1"/>
      <w:marLeft w:val="0"/>
      <w:marRight w:val="0"/>
      <w:marTop w:val="0"/>
      <w:marBottom w:val="0"/>
      <w:divBdr>
        <w:top w:val="none" w:sz="0" w:space="0" w:color="auto"/>
        <w:left w:val="none" w:sz="0" w:space="0" w:color="auto"/>
        <w:bottom w:val="none" w:sz="0" w:space="0" w:color="auto"/>
        <w:right w:val="none" w:sz="0" w:space="0" w:color="auto"/>
      </w:divBdr>
    </w:div>
    <w:div w:id="1225488370">
      <w:bodyDiv w:val="1"/>
      <w:marLeft w:val="0"/>
      <w:marRight w:val="0"/>
      <w:marTop w:val="0"/>
      <w:marBottom w:val="0"/>
      <w:divBdr>
        <w:top w:val="none" w:sz="0" w:space="0" w:color="auto"/>
        <w:left w:val="none" w:sz="0" w:space="0" w:color="auto"/>
        <w:bottom w:val="none" w:sz="0" w:space="0" w:color="auto"/>
        <w:right w:val="none" w:sz="0" w:space="0" w:color="auto"/>
      </w:divBdr>
    </w:div>
    <w:div w:id="1259870949">
      <w:bodyDiv w:val="1"/>
      <w:marLeft w:val="0"/>
      <w:marRight w:val="0"/>
      <w:marTop w:val="0"/>
      <w:marBottom w:val="0"/>
      <w:divBdr>
        <w:top w:val="none" w:sz="0" w:space="0" w:color="auto"/>
        <w:left w:val="none" w:sz="0" w:space="0" w:color="auto"/>
        <w:bottom w:val="none" w:sz="0" w:space="0" w:color="auto"/>
        <w:right w:val="none" w:sz="0" w:space="0" w:color="auto"/>
      </w:divBdr>
    </w:div>
    <w:div w:id="1260531119">
      <w:bodyDiv w:val="1"/>
      <w:marLeft w:val="0"/>
      <w:marRight w:val="0"/>
      <w:marTop w:val="0"/>
      <w:marBottom w:val="0"/>
      <w:divBdr>
        <w:top w:val="none" w:sz="0" w:space="0" w:color="auto"/>
        <w:left w:val="none" w:sz="0" w:space="0" w:color="auto"/>
        <w:bottom w:val="none" w:sz="0" w:space="0" w:color="auto"/>
        <w:right w:val="none" w:sz="0" w:space="0" w:color="auto"/>
      </w:divBdr>
    </w:div>
    <w:div w:id="1314604553">
      <w:bodyDiv w:val="1"/>
      <w:marLeft w:val="0"/>
      <w:marRight w:val="0"/>
      <w:marTop w:val="0"/>
      <w:marBottom w:val="0"/>
      <w:divBdr>
        <w:top w:val="none" w:sz="0" w:space="0" w:color="auto"/>
        <w:left w:val="none" w:sz="0" w:space="0" w:color="auto"/>
        <w:bottom w:val="none" w:sz="0" w:space="0" w:color="auto"/>
        <w:right w:val="none" w:sz="0" w:space="0" w:color="auto"/>
      </w:divBdr>
    </w:div>
    <w:div w:id="1336149984">
      <w:bodyDiv w:val="1"/>
      <w:marLeft w:val="0"/>
      <w:marRight w:val="0"/>
      <w:marTop w:val="0"/>
      <w:marBottom w:val="0"/>
      <w:divBdr>
        <w:top w:val="none" w:sz="0" w:space="0" w:color="auto"/>
        <w:left w:val="none" w:sz="0" w:space="0" w:color="auto"/>
        <w:bottom w:val="none" w:sz="0" w:space="0" w:color="auto"/>
        <w:right w:val="none" w:sz="0" w:space="0" w:color="auto"/>
      </w:divBdr>
    </w:div>
    <w:div w:id="1363704959">
      <w:bodyDiv w:val="1"/>
      <w:marLeft w:val="0"/>
      <w:marRight w:val="0"/>
      <w:marTop w:val="0"/>
      <w:marBottom w:val="0"/>
      <w:divBdr>
        <w:top w:val="none" w:sz="0" w:space="0" w:color="auto"/>
        <w:left w:val="none" w:sz="0" w:space="0" w:color="auto"/>
        <w:bottom w:val="none" w:sz="0" w:space="0" w:color="auto"/>
        <w:right w:val="none" w:sz="0" w:space="0" w:color="auto"/>
      </w:divBdr>
    </w:div>
    <w:div w:id="1405377344">
      <w:bodyDiv w:val="1"/>
      <w:marLeft w:val="0"/>
      <w:marRight w:val="0"/>
      <w:marTop w:val="0"/>
      <w:marBottom w:val="0"/>
      <w:divBdr>
        <w:top w:val="none" w:sz="0" w:space="0" w:color="auto"/>
        <w:left w:val="none" w:sz="0" w:space="0" w:color="auto"/>
        <w:bottom w:val="none" w:sz="0" w:space="0" w:color="auto"/>
        <w:right w:val="none" w:sz="0" w:space="0" w:color="auto"/>
      </w:divBdr>
    </w:div>
    <w:div w:id="1446079669">
      <w:bodyDiv w:val="1"/>
      <w:marLeft w:val="0"/>
      <w:marRight w:val="0"/>
      <w:marTop w:val="0"/>
      <w:marBottom w:val="0"/>
      <w:divBdr>
        <w:top w:val="none" w:sz="0" w:space="0" w:color="auto"/>
        <w:left w:val="none" w:sz="0" w:space="0" w:color="auto"/>
        <w:bottom w:val="none" w:sz="0" w:space="0" w:color="auto"/>
        <w:right w:val="none" w:sz="0" w:space="0" w:color="auto"/>
      </w:divBdr>
    </w:div>
    <w:div w:id="1451164901">
      <w:bodyDiv w:val="1"/>
      <w:marLeft w:val="0"/>
      <w:marRight w:val="0"/>
      <w:marTop w:val="0"/>
      <w:marBottom w:val="0"/>
      <w:divBdr>
        <w:top w:val="none" w:sz="0" w:space="0" w:color="auto"/>
        <w:left w:val="none" w:sz="0" w:space="0" w:color="auto"/>
        <w:bottom w:val="none" w:sz="0" w:space="0" w:color="auto"/>
        <w:right w:val="none" w:sz="0" w:space="0" w:color="auto"/>
      </w:divBdr>
    </w:div>
    <w:div w:id="1451364656">
      <w:bodyDiv w:val="1"/>
      <w:marLeft w:val="0"/>
      <w:marRight w:val="0"/>
      <w:marTop w:val="0"/>
      <w:marBottom w:val="0"/>
      <w:divBdr>
        <w:top w:val="none" w:sz="0" w:space="0" w:color="auto"/>
        <w:left w:val="none" w:sz="0" w:space="0" w:color="auto"/>
        <w:bottom w:val="none" w:sz="0" w:space="0" w:color="auto"/>
        <w:right w:val="none" w:sz="0" w:space="0" w:color="auto"/>
      </w:divBdr>
    </w:div>
    <w:div w:id="1465075787">
      <w:bodyDiv w:val="1"/>
      <w:marLeft w:val="0"/>
      <w:marRight w:val="0"/>
      <w:marTop w:val="0"/>
      <w:marBottom w:val="0"/>
      <w:divBdr>
        <w:top w:val="none" w:sz="0" w:space="0" w:color="auto"/>
        <w:left w:val="none" w:sz="0" w:space="0" w:color="auto"/>
        <w:bottom w:val="none" w:sz="0" w:space="0" w:color="auto"/>
        <w:right w:val="none" w:sz="0" w:space="0" w:color="auto"/>
      </w:divBdr>
    </w:div>
    <w:div w:id="1469973310">
      <w:bodyDiv w:val="1"/>
      <w:marLeft w:val="0"/>
      <w:marRight w:val="0"/>
      <w:marTop w:val="0"/>
      <w:marBottom w:val="0"/>
      <w:divBdr>
        <w:top w:val="none" w:sz="0" w:space="0" w:color="auto"/>
        <w:left w:val="none" w:sz="0" w:space="0" w:color="auto"/>
        <w:bottom w:val="none" w:sz="0" w:space="0" w:color="auto"/>
        <w:right w:val="none" w:sz="0" w:space="0" w:color="auto"/>
      </w:divBdr>
    </w:div>
    <w:div w:id="1496996660">
      <w:bodyDiv w:val="1"/>
      <w:marLeft w:val="0"/>
      <w:marRight w:val="0"/>
      <w:marTop w:val="0"/>
      <w:marBottom w:val="0"/>
      <w:divBdr>
        <w:top w:val="none" w:sz="0" w:space="0" w:color="auto"/>
        <w:left w:val="none" w:sz="0" w:space="0" w:color="auto"/>
        <w:bottom w:val="none" w:sz="0" w:space="0" w:color="auto"/>
        <w:right w:val="none" w:sz="0" w:space="0" w:color="auto"/>
      </w:divBdr>
    </w:div>
    <w:div w:id="1527449816">
      <w:bodyDiv w:val="1"/>
      <w:marLeft w:val="0"/>
      <w:marRight w:val="0"/>
      <w:marTop w:val="0"/>
      <w:marBottom w:val="0"/>
      <w:divBdr>
        <w:top w:val="none" w:sz="0" w:space="0" w:color="auto"/>
        <w:left w:val="none" w:sz="0" w:space="0" w:color="auto"/>
        <w:bottom w:val="none" w:sz="0" w:space="0" w:color="auto"/>
        <w:right w:val="none" w:sz="0" w:space="0" w:color="auto"/>
      </w:divBdr>
    </w:div>
    <w:div w:id="1560439383">
      <w:bodyDiv w:val="1"/>
      <w:marLeft w:val="0"/>
      <w:marRight w:val="0"/>
      <w:marTop w:val="0"/>
      <w:marBottom w:val="0"/>
      <w:divBdr>
        <w:top w:val="none" w:sz="0" w:space="0" w:color="auto"/>
        <w:left w:val="none" w:sz="0" w:space="0" w:color="auto"/>
        <w:bottom w:val="none" w:sz="0" w:space="0" w:color="auto"/>
        <w:right w:val="none" w:sz="0" w:space="0" w:color="auto"/>
      </w:divBdr>
    </w:div>
    <w:div w:id="1596982560">
      <w:bodyDiv w:val="1"/>
      <w:marLeft w:val="0"/>
      <w:marRight w:val="0"/>
      <w:marTop w:val="0"/>
      <w:marBottom w:val="0"/>
      <w:divBdr>
        <w:top w:val="none" w:sz="0" w:space="0" w:color="auto"/>
        <w:left w:val="none" w:sz="0" w:space="0" w:color="auto"/>
        <w:bottom w:val="none" w:sz="0" w:space="0" w:color="auto"/>
        <w:right w:val="none" w:sz="0" w:space="0" w:color="auto"/>
      </w:divBdr>
    </w:div>
    <w:div w:id="1600599626">
      <w:bodyDiv w:val="1"/>
      <w:marLeft w:val="0"/>
      <w:marRight w:val="0"/>
      <w:marTop w:val="0"/>
      <w:marBottom w:val="0"/>
      <w:divBdr>
        <w:top w:val="none" w:sz="0" w:space="0" w:color="auto"/>
        <w:left w:val="none" w:sz="0" w:space="0" w:color="auto"/>
        <w:bottom w:val="none" w:sz="0" w:space="0" w:color="auto"/>
        <w:right w:val="none" w:sz="0" w:space="0" w:color="auto"/>
      </w:divBdr>
    </w:div>
    <w:div w:id="1636719108">
      <w:bodyDiv w:val="1"/>
      <w:marLeft w:val="0"/>
      <w:marRight w:val="0"/>
      <w:marTop w:val="0"/>
      <w:marBottom w:val="0"/>
      <w:divBdr>
        <w:top w:val="none" w:sz="0" w:space="0" w:color="auto"/>
        <w:left w:val="none" w:sz="0" w:space="0" w:color="auto"/>
        <w:bottom w:val="none" w:sz="0" w:space="0" w:color="auto"/>
        <w:right w:val="none" w:sz="0" w:space="0" w:color="auto"/>
      </w:divBdr>
    </w:div>
    <w:div w:id="1638952116">
      <w:bodyDiv w:val="1"/>
      <w:marLeft w:val="0"/>
      <w:marRight w:val="0"/>
      <w:marTop w:val="0"/>
      <w:marBottom w:val="0"/>
      <w:divBdr>
        <w:top w:val="none" w:sz="0" w:space="0" w:color="auto"/>
        <w:left w:val="none" w:sz="0" w:space="0" w:color="auto"/>
        <w:bottom w:val="none" w:sz="0" w:space="0" w:color="auto"/>
        <w:right w:val="none" w:sz="0" w:space="0" w:color="auto"/>
      </w:divBdr>
    </w:div>
    <w:div w:id="1653174712">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 w:id="1697539218">
      <w:bodyDiv w:val="1"/>
      <w:marLeft w:val="0"/>
      <w:marRight w:val="0"/>
      <w:marTop w:val="0"/>
      <w:marBottom w:val="0"/>
      <w:divBdr>
        <w:top w:val="none" w:sz="0" w:space="0" w:color="auto"/>
        <w:left w:val="none" w:sz="0" w:space="0" w:color="auto"/>
        <w:bottom w:val="none" w:sz="0" w:space="0" w:color="auto"/>
        <w:right w:val="none" w:sz="0" w:space="0" w:color="auto"/>
      </w:divBdr>
    </w:div>
    <w:div w:id="1743481329">
      <w:bodyDiv w:val="1"/>
      <w:marLeft w:val="0"/>
      <w:marRight w:val="0"/>
      <w:marTop w:val="0"/>
      <w:marBottom w:val="0"/>
      <w:divBdr>
        <w:top w:val="none" w:sz="0" w:space="0" w:color="auto"/>
        <w:left w:val="none" w:sz="0" w:space="0" w:color="auto"/>
        <w:bottom w:val="none" w:sz="0" w:space="0" w:color="auto"/>
        <w:right w:val="none" w:sz="0" w:space="0" w:color="auto"/>
      </w:divBdr>
    </w:div>
    <w:div w:id="1749376872">
      <w:bodyDiv w:val="1"/>
      <w:marLeft w:val="0"/>
      <w:marRight w:val="0"/>
      <w:marTop w:val="0"/>
      <w:marBottom w:val="0"/>
      <w:divBdr>
        <w:top w:val="none" w:sz="0" w:space="0" w:color="auto"/>
        <w:left w:val="none" w:sz="0" w:space="0" w:color="auto"/>
        <w:bottom w:val="none" w:sz="0" w:space="0" w:color="auto"/>
        <w:right w:val="none" w:sz="0" w:space="0" w:color="auto"/>
      </w:divBdr>
    </w:div>
    <w:div w:id="1764959080">
      <w:bodyDiv w:val="1"/>
      <w:marLeft w:val="0"/>
      <w:marRight w:val="0"/>
      <w:marTop w:val="0"/>
      <w:marBottom w:val="0"/>
      <w:divBdr>
        <w:top w:val="none" w:sz="0" w:space="0" w:color="auto"/>
        <w:left w:val="none" w:sz="0" w:space="0" w:color="auto"/>
        <w:bottom w:val="none" w:sz="0" w:space="0" w:color="auto"/>
        <w:right w:val="none" w:sz="0" w:space="0" w:color="auto"/>
      </w:divBdr>
    </w:div>
    <w:div w:id="1777745411">
      <w:bodyDiv w:val="1"/>
      <w:marLeft w:val="0"/>
      <w:marRight w:val="0"/>
      <w:marTop w:val="0"/>
      <w:marBottom w:val="0"/>
      <w:divBdr>
        <w:top w:val="none" w:sz="0" w:space="0" w:color="auto"/>
        <w:left w:val="none" w:sz="0" w:space="0" w:color="auto"/>
        <w:bottom w:val="none" w:sz="0" w:space="0" w:color="auto"/>
        <w:right w:val="none" w:sz="0" w:space="0" w:color="auto"/>
      </w:divBdr>
    </w:div>
    <w:div w:id="1833056818">
      <w:bodyDiv w:val="1"/>
      <w:marLeft w:val="0"/>
      <w:marRight w:val="0"/>
      <w:marTop w:val="0"/>
      <w:marBottom w:val="0"/>
      <w:divBdr>
        <w:top w:val="none" w:sz="0" w:space="0" w:color="auto"/>
        <w:left w:val="none" w:sz="0" w:space="0" w:color="auto"/>
        <w:bottom w:val="none" w:sz="0" w:space="0" w:color="auto"/>
        <w:right w:val="none" w:sz="0" w:space="0" w:color="auto"/>
      </w:divBdr>
    </w:div>
    <w:div w:id="1841307132">
      <w:bodyDiv w:val="1"/>
      <w:marLeft w:val="0"/>
      <w:marRight w:val="0"/>
      <w:marTop w:val="0"/>
      <w:marBottom w:val="0"/>
      <w:divBdr>
        <w:top w:val="none" w:sz="0" w:space="0" w:color="auto"/>
        <w:left w:val="none" w:sz="0" w:space="0" w:color="auto"/>
        <w:bottom w:val="none" w:sz="0" w:space="0" w:color="auto"/>
        <w:right w:val="none" w:sz="0" w:space="0" w:color="auto"/>
      </w:divBdr>
    </w:div>
    <w:div w:id="1857576313">
      <w:bodyDiv w:val="1"/>
      <w:marLeft w:val="0"/>
      <w:marRight w:val="0"/>
      <w:marTop w:val="0"/>
      <w:marBottom w:val="0"/>
      <w:divBdr>
        <w:top w:val="none" w:sz="0" w:space="0" w:color="auto"/>
        <w:left w:val="none" w:sz="0" w:space="0" w:color="auto"/>
        <w:bottom w:val="none" w:sz="0" w:space="0" w:color="auto"/>
        <w:right w:val="none" w:sz="0" w:space="0" w:color="auto"/>
      </w:divBdr>
    </w:div>
    <w:div w:id="1861317150">
      <w:bodyDiv w:val="1"/>
      <w:marLeft w:val="0"/>
      <w:marRight w:val="0"/>
      <w:marTop w:val="0"/>
      <w:marBottom w:val="0"/>
      <w:divBdr>
        <w:top w:val="none" w:sz="0" w:space="0" w:color="auto"/>
        <w:left w:val="none" w:sz="0" w:space="0" w:color="auto"/>
        <w:bottom w:val="none" w:sz="0" w:space="0" w:color="auto"/>
        <w:right w:val="none" w:sz="0" w:space="0" w:color="auto"/>
      </w:divBdr>
    </w:div>
    <w:div w:id="1881360371">
      <w:bodyDiv w:val="1"/>
      <w:marLeft w:val="0"/>
      <w:marRight w:val="0"/>
      <w:marTop w:val="0"/>
      <w:marBottom w:val="0"/>
      <w:divBdr>
        <w:top w:val="none" w:sz="0" w:space="0" w:color="auto"/>
        <w:left w:val="none" w:sz="0" w:space="0" w:color="auto"/>
        <w:bottom w:val="none" w:sz="0" w:space="0" w:color="auto"/>
        <w:right w:val="none" w:sz="0" w:space="0" w:color="auto"/>
      </w:divBdr>
    </w:div>
    <w:div w:id="1892304782">
      <w:bodyDiv w:val="1"/>
      <w:marLeft w:val="0"/>
      <w:marRight w:val="0"/>
      <w:marTop w:val="0"/>
      <w:marBottom w:val="0"/>
      <w:divBdr>
        <w:top w:val="none" w:sz="0" w:space="0" w:color="auto"/>
        <w:left w:val="none" w:sz="0" w:space="0" w:color="auto"/>
        <w:bottom w:val="none" w:sz="0" w:space="0" w:color="auto"/>
        <w:right w:val="none" w:sz="0" w:space="0" w:color="auto"/>
      </w:divBdr>
    </w:div>
    <w:div w:id="1926760534">
      <w:bodyDiv w:val="1"/>
      <w:marLeft w:val="0"/>
      <w:marRight w:val="0"/>
      <w:marTop w:val="0"/>
      <w:marBottom w:val="0"/>
      <w:divBdr>
        <w:top w:val="none" w:sz="0" w:space="0" w:color="auto"/>
        <w:left w:val="none" w:sz="0" w:space="0" w:color="auto"/>
        <w:bottom w:val="none" w:sz="0" w:space="0" w:color="auto"/>
        <w:right w:val="none" w:sz="0" w:space="0" w:color="auto"/>
      </w:divBdr>
    </w:div>
    <w:div w:id="1943342662">
      <w:bodyDiv w:val="1"/>
      <w:marLeft w:val="0"/>
      <w:marRight w:val="0"/>
      <w:marTop w:val="0"/>
      <w:marBottom w:val="0"/>
      <w:divBdr>
        <w:top w:val="none" w:sz="0" w:space="0" w:color="auto"/>
        <w:left w:val="none" w:sz="0" w:space="0" w:color="auto"/>
        <w:bottom w:val="none" w:sz="0" w:space="0" w:color="auto"/>
        <w:right w:val="none" w:sz="0" w:space="0" w:color="auto"/>
      </w:divBdr>
    </w:div>
    <w:div w:id="1981643291">
      <w:bodyDiv w:val="1"/>
      <w:marLeft w:val="0"/>
      <w:marRight w:val="0"/>
      <w:marTop w:val="0"/>
      <w:marBottom w:val="0"/>
      <w:divBdr>
        <w:top w:val="none" w:sz="0" w:space="0" w:color="auto"/>
        <w:left w:val="none" w:sz="0" w:space="0" w:color="auto"/>
        <w:bottom w:val="none" w:sz="0" w:space="0" w:color="auto"/>
        <w:right w:val="none" w:sz="0" w:space="0" w:color="auto"/>
      </w:divBdr>
    </w:div>
    <w:div w:id="2018147480">
      <w:bodyDiv w:val="1"/>
      <w:marLeft w:val="0"/>
      <w:marRight w:val="0"/>
      <w:marTop w:val="0"/>
      <w:marBottom w:val="0"/>
      <w:divBdr>
        <w:top w:val="none" w:sz="0" w:space="0" w:color="auto"/>
        <w:left w:val="none" w:sz="0" w:space="0" w:color="auto"/>
        <w:bottom w:val="none" w:sz="0" w:space="0" w:color="auto"/>
        <w:right w:val="none" w:sz="0" w:space="0" w:color="auto"/>
      </w:divBdr>
    </w:div>
    <w:div w:id="2028093913">
      <w:bodyDiv w:val="1"/>
      <w:marLeft w:val="0"/>
      <w:marRight w:val="0"/>
      <w:marTop w:val="0"/>
      <w:marBottom w:val="0"/>
      <w:divBdr>
        <w:top w:val="none" w:sz="0" w:space="0" w:color="auto"/>
        <w:left w:val="none" w:sz="0" w:space="0" w:color="auto"/>
        <w:bottom w:val="none" w:sz="0" w:space="0" w:color="auto"/>
        <w:right w:val="none" w:sz="0" w:space="0" w:color="auto"/>
      </w:divBdr>
    </w:div>
    <w:div w:id="2029479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oleObject" Target="embeddings/oleObject6.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3.wmf"/><Relationship Id="rId50" Type="http://schemas.openxmlformats.org/officeDocument/2006/relationships/oleObject" Target="embeddings/oleObject18.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7.bin"/><Relationship Id="rId76" Type="http://schemas.openxmlformats.org/officeDocument/2006/relationships/image" Target="media/image39.png"/><Relationship Id="rId7" Type="http://schemas.openxmlformats.org/officeDocument/2006/relationships/footnotes" Target="footnotes.xml"/><Relationship Id="rId71" Type="http://schemas.openxmlformats.org/officeDocument/2006/relationships/image" Target="media/image35.wmf"/><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wmf"/><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oleObject" Target="embeddings/oleObject13.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image" Target="media/image37.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30.wmf"/><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2.wmf"/><Relationship Id="rId73" Type="http://schemas.openxmlformats.org/officeDocument/2006/relationships/image" Target="media/image36.png"/><Relationship Id="rId78" Type="http://schemas.openxmlformats.org/officeDocument/2006/relationships/header" Target="header1.xm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4.wmf"/><Relationship Id="rId77"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oleObject" Target="embeddings/oleObject29.bin"/><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3.bin"/><Relationship Id="rId41" Type="http://schemas.openxmlformats.org/officeDocument/2006/relationships/image" Target="media/image20.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8.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4.wmf"/><Relationship Id="rId57"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Ozt171</b:Tag>
    <b:SourceType>JournalArticle</b:SourceType>
    <b:Guid>{647ACF25-251A-4AA4-AF04-9276B314D1D6}</b:Guid>
    <b:Title>Unique-Word GFDM Transmission Systems</b:Title>
    <b:JournalName>IEEE Wireless Communications Letters</b:JournalName>
    <b:Year>2017</b:Year>
    <b:Pages>746-749</b:Pages>
    <b:Volume>6</b:Volume>
    <b:Author>
      <b:Author>
        <b:NameList>
          <b:Person>
            <b:Last> Dias</b:Last>
            <b:First>J. T.</b:First>
          </b:Person>
          <b:Person>
            <b:Last>de Lamare</b:Last>
            <b:First>R. C.</b:First>
          </b:Person>
        </b:NameList>
      </b:Author>
    </b:Author>
    <b:DOI>10.1109/LWC.2017.2738641</b:DOI>
    <b:Issue>6</b:Issue>
    <b:RefOrder>1</b:RefOrder>
  </b:Source>
  <b:Source>
    <b:Tag>Dua171</b:Tag>
    <b:SourceType>JournalArticle</b:SourceType>
    <b:Guid>{3DE46A51-830E-496C-A610-71080D457914}</b:Guid>
    <b:Title>Comparative performance analysis of various digital modulation schemes in AWGN channel</b:Title>
    <b:JournalName>2017 Innovations in Power and Advanced Computing Technologies (i-PACT)</b:JournalName>
    <b:Year>2017</b:Year>
    <b:Pages>1-5</b:Pages>
    <b:Author>
      <b:Author>
        <b:NameList>
          <b:Person>
            <b:Last>Chirag</b:Last>
            <b:First>B.</b:First>
          </b:Person>
          <b:Person>
            <b:Last>Lohith </b:Last>
            <b:First>A.</b:First>
          </b:Person>
          <b:Person>
            <b:Last>Prashantha</b:Last>
            <b:First>H. S.</b:First>
          </b:Person>
        </b:NameList>
      </b:Author>
    </b:Author>
    <b:DOI>10.1109/IPACT.2017.8244913</b:DOI>
    <b:RefOrder>2</b:RefOrder>
  </b:Source>
  <b:Source>
    <b:Tag>Mic141</b:Tag>
    <b:SourceType>JournalArticle</b:SourceType>
    <b:Guid>{7417E2DD-635F-4153-89FE-114E51C12705}</b:Guid>
    <b:Title>Spatial modulation GFDM: A low complexity MIMO-GFDM system for 5G wireless networks</b:Title>
    <b:JournalName>2016 IEEE International Black Sea Conference on Communications and Networking (BlackSeaCom)</b:JournalName>
    <b:Year>2016</b:Year>
    <b:Pages>1-5</b:Pages>
    <b:Author>
      <b:Author>
        <b:NameList>
          <b:Person>
            <b:Last>Öztürk</b:Last>
            <b:First>E.</b:First>
          </b:Person>
          <b:Person>
            <b:Last>Basar </b:Last>
            <b:First>E.</b:First>
          </b:Person>
          <b:Person>
            <b:Last>Çırpan</b:Last>
            <b:First>H. A.</b:First>
          </b:Person>
        </b:NameList>
      </b:Author>
    </b:Author>
    <b:DOI>10.1109/BlackSeaCom.2016.7901544</b:DOI>
    <b:RefOrder>3</b:RefOrder>
  </b:Source>
  <b:Source>
    <b:Tag>Bro171</b:Tag>
    <b:SourceType>JournalArticle</b:SourceType>
    <b:Guid>{03C482E3-1755-4292-BD05-7AE79A87D1C2}</b:Guid>
    <b:Title>On PAPR characteristics of DFT-s-OFDM with geometric and probabilistic constellation shaping</b:Title>
    <b:JournalName>2017 IEEE 18th International Workshop on Signal Processing Advances in Wireless Communications (SPAWC)</b:JournalName>
    <b:Year>2017</b:Year>
    <b:Pages>{1-5</b:Pages>
    <b:Author>
      <b:Author>
        <b:NameList>
          <b:Person>
            <b:Last>Kakkavas</b:Last>
            <b:First>A.</b:First>
          </b:Person>
          <b:Person>
            <b:Last>Xu </b:Last>
            <b:First>W.</b:First>
          </b:Person>
          <b:Person>
            <b:Last>Luo</b:Last>
            <b:First>J.</b:First>
          </b:Person>
          <b:Person>
            <b:Last>Castañeda</b:Last>
            <b:First>M.</b:First>
          </b:Person>
          <b:Person>
            <b:Last>Nossek</b:Last>
            <b:First>J. A.</b:First>
          </b:Person>
        </b:NameList>
      </b:Author>
    </b:Author>
    <b:DOI>10.1109/SPAWC.2017.8227810</b:DOI>
    <b:RefOrder>4</b:RefOrder>
  </b:Source>
  <b:Source>
    <b:Tag>Dat12</b:Tag>
    <b:SourceType>JournalArticle</b:SourceType>
    <b:Guid>{B4D7A8B4-69BE-4335-8D1F-9151E194D102}</b:Guid>
    <b:Title>{Analysis of spectrum sensing characteristics for cognitive radio GFDM signal</b:Title>
    <b:JournalName>2012 8th International Wireless Communications and Mobile Computing Conference (IWCMC)</b:JournalName>
    <b:Year>2012</b:Year>
    <b:Pages>356-359</b:Pages>
    <b:Author>
      <b:Author>
        <b:NameList>
          <b:Person>
            <b:Last>Datta</b:Last>
            <b:First>R.</b:First>
          </b:Person>
          <b:Person>
            <b:Last>Arshad</b:Last>
            <b:First>K.</b:First>
          </b:Person>
          <b:Person>
            <b:Last>Fettweis</b:Last>
            <b:First>G.</b:First>
          </b:Person>
        </b:NameList>
      </b:Author>
    </b:Author>
    <b:DOI>10.1109/IWCMC.2012.6314230</b:DOI>
    <b:RefOrder>5</b:RefOrder>
  </b:Source>
  <b:Source>
    <b:Tag>Bir14</b:Tag>
    <b:SourceType>JournalArticle</b:SourceType>
    <b:Guid>{FDE4C38E-AC01-4D2E-A8D3-C2F1E9117802}</b:Guid>
    <b:Title>A novel QPSK Modulator</b:Title>
    <b:JournalName>2014 IEEE International Conference on Advanced Communications, Control and Computing Technologies</b:JournalName>
    <b:Year>2014</b:Year>
    <b:Pages>653-656</b:Pages>
    <b:Author>
      <b:Author>
        <b:NameList>
          <b:Person>
            <b:Last>Birla</b:Last>
            <b:First>N.</b:First>
          </b:Person>
          <b:Person>
            <b:Last>Gautam</b:Last>
            <b:First>N.</b:First>
          </b:Person>
          <b:Person>
            <b:Last>Patel</b:Last>
            <b:First>J.</b:First>
          </b:Person>
          <b:Person>
            <b:Last>Balaji</b:Last>
            <b:First>P.</b:First>
          </b:Person>
        </b:NameList>
      </b:Author>
    </b:Author>
    <b:DOI>10.1109/ICACCCT.2014.7019170</b:DOI>
    <b:RefOrder>6</b:RefOrder>
  </b:Source>
  <b:Source>
    <b:Tag>Fet091</b:Tag>
    <b:SourceType>JournalArticle</b:SourceType>
    <b:Guid>{6B606ED1-889E-4E1A-B076-7127177D3696}</b:Guid>
    <b:Title>GFDM - Generalized Frequency Division Multiplexing</b:Title>
    <b:JournalName>VTC Spring 2009 - IEEE 69th Vehicular Technology Conference</b:JournalName>
    <b:Year>2009</b:Year>
    <b:Pages>1-4</b:Pages>
    <b:Author>
      <b:Author>
        <b:NameList>
          <b:Person>
            <b:Last>Fettweis</b:Last>
            <b:First>G.</b:First>
          </b:Person>
          <b:Person>
            <b:Last>Krondorf</b:Last>
            <b:First>M.</b:First>
          </b:Person>
          <b:Person>
            <b:Last>Bittner</b:Last>
            <b:First>S.</b:First>
          </b:Person>
        </b:NameList>
      </b:Author>
    </b:Author>
    <b:DOI>10.1109/VETECS.2009.5073571</b:DOI>
    <b:RefOrder>7</b:RefOrder>
  </b:Source>
  <b:Source>
    <b:Tag>arh15</b:Tag>
    <b:SourceType>JournalArticle</b:SourceType>
    <b:Guid>{1623E5F1-58B9-41D5-A3D1-DF43DF411B01}</b:Guid>
    <b:Title>Derivation of GFDM based on OFDM principles</b:Title>
    <b:JournalName>2015 IEEE International Conference on Communications (ICC)</b:JournalName>
    <b:Year>2015</b:Year>
    <b:Pages>2680-2685</b:Pages>
    <b:Author>
      <b:Author>
        <b:NameList>
          <b:Person>
            <b:Last>arhang-Boroujeny</b:Last>
            <b:First>B.</b:First>
          </b:Person>
          <b:Person>
            <b:Last>Moradi</b:Last>
            <b:First>H.</b:First>
          </b:Person>
        </b:NameList>
      </b:Author>
    </b:Author>
    <b:DOI>10.1109/ICC.2015.7248730</b:DOI>
    <b:RefOrder>8</b:RefOrder>
  </b:Source>
  <b:Source>
    <b:Tag>Sen151</b:Tag>
    <b:SourceType>JournalArticle</b:SourceType>
    <b:Guid>{FB6600A4-E9A0-46AD-8EB3-2036A36A38B4}</b:Guid>
    <b:Title>Nonlinear noise estimation and compensation in GFDM based communication systems for cognitive radio networks</b:Title>
    <b:JournalName>{2015 25th International Conference Radioelektronika (RADIOELEKTRONIKA)</b:JournalName>
    <b:Year>2015</b:Year>
    <b:Pages>313-316</b:Pages>
    <b:Author>
      <b:Author>
        <b:NameList>
          <b:Person>
            <b:Last>Sendrei</b:Last>
            <b:First>L.</b:First>
          </b:Person>
          <b:Person>
            <b:Last>Marchevský</b:Last>
            <b:First>S.</b:First>
          </b:Person>
        </b:NameList>
      </b:Author>
    </b:Author>
    <b:DOI>10.1109/RADIOELEK.2015.7129052</b:DOI>
    <b:RefOrder>9</b:RefOrder>
  </b:Source>
  <b:Source>
    <b:Tag>Mir031</b:Tag>
    <b:SourceType>JournalArticle</b:SourceType>
    <b:Guid>{F82DE4E4-DB69-415A-A605-5EFD3297C037}</b:Guid>
    <b:Title>Overlapped complex-modulated transmultiplexer filters with simplified design and superior stopbands</b:Title>
    <b:JournalName>IEEE Transactions on Circuits and Systems II: Analog and Digital Signal Processing</b:JournalName>
    <b:Year>2003</b:Year>
    <b:Pages>456-469</b:Pages>
    <b:Volume>50</b:Volume>
    <b:Issue>8</b:Issue>
    <b:Author>
      <b:Author>
        <b:NameList>
          <b:Person>
            <b:Last>Mirabbasi</b:Last>
            <b:First>S.</b:First>
          </b:Person>
          <b:Person>
            <b:Last>Martin</b:Last>
            <b:First>K.</b:First>
          </b:Person>
        </b:NameList>
      </b:Author>
    </b:Author>
    <b:DOI>10.1109/TCSII.2003.813592</b:DOI>
    <b:RefOrder>10</b:RefOrder>
  </b:Source>
  <b:Source>
    <b:Tag>May171</b:Tag>
    <b:SourceType>JournalArticle</b:SourceType>
    <b:Guid>{24F745CA-3DD5-4D20-8024-BC300D4871AA}</b:Guid>
    <b:Title>Detecção e Cancelamento Simultaneo de Interferencia em Paralelo em Sistemas com Transmissão GFDM para 5G</b:Title>
    <b:JournalName>Proc, XXXV Simposio de Telecomunicações e Processamento de Sinais</b:JournalName>
    <b:Year>2017</b:Year>
    <b:Author>
      <b:Author>
        <b:NameList>
          <b:Person>
            <b:Last>Mayoral</b:Last>
            <b:First>J.</b:First>
          </b:Person>
          <b:Person>
            <b:Last>Sampaio</b:Last>
            <b:First>R.</b:First>
          </b:Person>
          <b:Person>
            <b:Last>Pereira</b:Last>
            <b:First>R.</b:First>
          </b:Person>
        </b:NameList>
      </b:Author>
    </b:Author>
    <b:RefOrder>11</b:RefOrder>
  </b:Source>
  <b:Source>
    <b:Tag>Jar121</b:Tag>
    <b:SourceType>JournalArticle</b:SourceType>
    <b:Guid>{6AC539A4-25C4-4FAF-8E2A-2368BED98BAD}</b:Guid>
    <b:Title>Generating correlated QPSK waveforms by exploiting real gaussian random variables</b:Title>
    <b:JournalName>2012 Conference Record of the Forty Sixth Asilomar Conference on Signals, Systems and Computers (ASILOMAR)</b:JournalName>
    <b:Year>2012</b:Year>
    <b:Pages>1323-1327</b:Pages>
    <b:Author>
      <b:Author>
        <b:NameList>
          <b:Person>
            <b:Last>Jardak</b:Last>
            <b:First>S.</b:First>
          </b:Person>
          <b:Person>
            <b:Last>Ahmed </b:Last>
            <b:First>S.</b:First>
          </b:Person>
          <b:Person>
            <b:Last>Alouini</b:Last>
            <b:First>M. S.</b:First>
          </b:Person>
        </b:NameList>
      </b:Author>
    </b:Author>
    <b:DOI>10.1109/ACSSC.2012.6489239</b:DOI>
    <b:RefOrder>12</b:RefOrder>
  </b:Source>
  <b:Source>
    <b:Tag>Mic142</b:Tag>
    <b:SourceType>JournalArticle</b:SourceType>
    <b:Guid>{781B195A-D010-4C1A-A9DF-6E6B5B11CA94}</b:Guid>
    <b:Title>Generalized Frequency Division Multiplexing for 5th Generation Cellular Networks</b:Title>
    <b:JournalName>IEEE Transactions on Communications</b:JournalName>
    <b:Year>2014</b:Year>
    <b:Pages>3045-3061</b:Pages>
    <b:Volume>62</b:Volume>
    <b:Issue>9</b:Issue>
    <b:Author>
      <b:Author>
        <b:NameList>
          <b:Person>
            <b:Last>Michailow</b:Last>
            <b:First>N.</b:First>
          </b:Person>
          <b:Person>
            <b:Last>Matthé</b:Last>
            <b:First> M.</b:First>
          </b:Person>
          <b:Person>
            <b:Last>Gaspar</b:Last>
            <b:First>I. S.</b:First>
          </b:Person>
          <b:Person>
            <b:Last>Caldevilla</b:Last>
            <b:First>A. N.</b:First>
          </b:Person>
          <b:Person>
            <b:Last>Mendes</b:Last>
            <b:First>L. L.</b:First>
          </b:Person>
          <b:Person>
            <b:Last>Festag</b:Last>
            <b:First>A.</b:First>
          </b:Person>
          <b:Person>
            <b:Last>Fettweis</b:Last>
            <b:First>G.</b:First>
          </b:Person>
        </b:NameList>
      </b:Author>
    </b:Author>
    <b:DOI>10.1109/TCOMM.2014.2345566</b:DOI>
    <b:RefOrder>13</b:RefOrder>
  </b:Source>
  <b:Source>
    <b:Tag>Zha171</b:Tag>
    <b:SourceType>JournalArticle</b:SourceType>
    <b:Guid>{664B6062-1EAD-4E41-90BC-E5C7A1EBD380}</b:Guid>
    <b:Title>Orthogonal approximate message passing for GFDM detection</b:Title>
    <b:JournalName>2017 IEEE 18th International Workshop on Signal Processing Advances in Wireless Communications (SPAWC)</b:JournalName>
    <b:Year>2017</b:Year>
    <b:Pages>1-5</b:Pages>
    <b:Author>
      <b:Author>
        <b:NameList>
          <b:Person>
            <b:Last>Zhang</b:Last>
            <b:First>S.</b:First>
          </b:Person>
          <b:Person>
            <b:Last>Wen</b:Last>
            <b:First>C. K.</b:First>
          </b:Person>
          <b:Person>
            <b:Last>Takeuchi</b:Last>
            <b:First>K.</b:First>
          </b:Person>
          <b:Person>
            <b:Last>Jin</b:Last>
            <b:First>S.</b:First>
          </b:Person>
        </b:NameList>
      </b:Author>
    </b:Author>
    <b:DOI>10.1109/SPAWC.2017.8227773</b:DOI>
    <b:RefOrder>14</b:RefOrder>
  </b:Source>
</b:Sources>
</file>

<file path=customXml/itemProps1.xml><?xml version="1.0" encoding="utf-8"?>
<ds:datastoreItem xmlns:ds="http://schemas.openxmlformats.org/officeDocument/2006/customXml" ds:itemID="{8B3A6C6D-E973-4F20-B33E-F926D984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7</TotalTime>
  <Pages>6</Pages>
  <Words>3586</Words>
  <Characters>19723</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23263</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user</cp:lastModifiedBy>
  <cp:revision>4</cp:revision>
  <cp:lastPrinted>2018-04-25T17:42:00Z</cp:lastPrinted>
  <dcterms:created xsi:type="dcterms:W3CDTF">2018-12-13T19:37:00Z</dcterms:created>
  <dcterms:modified xsi:type="dcterms:W3CDTF">2024-04-25T18:48:00Z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(#S1.#E1)</vt:lpwstr>
  </property>
  <property fmtid="{D5CDD505-2E9C-101B-9397-08002B2CF9AE}" pid="4" name="MTWinEqns">
    <vt:bool>true</vt:bool>
  </property>
</Properties>
</file>